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057" w:rsidRDefault="00E43AD7" w:rsidP="00606DD0">
      <w:pPr>
        <w:ind w:right="323"/>
        <w:jc w:val="right"/>
        <w:rPr>
          <w:rFonts w:ascii="Verdana" w:hAnsi="Verdana"/>
          <w:bCs/>
          <w:szCs w:val="22"/>
        </w:rPr>
      </w:pPr>
      <w:r>
        <w:rPr>
          <w:rFonts w:ascii="Verdana" w:hAnsi="Verdana"/>
          <w:bCs/>
          <w:noProof/>
          <w:szCs w:val="22"/>
          <w:lang w:eastAsia="en-GB"/>
        </w:rPr>
        <w:drawing>
          <wp:anchor distT="0" distB="0" distL="114300" distR="114300" simplePos="0" relativeHeight="251656704" behindDoc="0" locked="0" layoutInCell="1" allowOverlap="1">
            <wp:simplePos x="0" y="0"/>
            <wp:positionH relativeFrom="margin">
              <wp:align>right</wp:align>
            </wp:positionH>
            <wp:positionV relativeFrom="margin">
              <wp:align>top</wp:align>
            </wp:positionV>
            <wp:extent cx="1943100" cy="1304925"/>
            <wp:effectExtent l="1905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srcRect/>
                    <a:stretch>
                      <a:fillRect/>
                    </a:stretch>
                  </pic:blipFill>
                  <pic:spPr bwMode="auto">
                    <a:xfrm>
                      <a:off x="0" y="0"/>
                      <a:ext cx="1943100" cy="1304925"/>
                    </a:xfrm>
                    <a:prstGeom prst="rect">
                      <a:avLst/>
                    </a:prstGeom>
                    <a:noFill/>
                  </pic:spPr>
                </pic:pic>
              </a:graphicData>
            </a:graphic>
          </wp:anchor>
        </w:drawing>
      </w:r>
    </w:p>
    <w:p w:rsidR="00566057" w:rsidRDefault="00566057" w:rsidP="00566057">
      <w:pPr>
        <w:ind w:right="323"/>
        <w:rPr>
          <w:rFonts w:ascii="Verdana" w:hAnsi="Verdana"/>
          <w:bCs/>
          <w:szCs w:val="22"/>
        </w:rPr>
      </w:pPr>
    </w:p>
    <w:p w:rsidR="00566057" w:rsidRDefault="00566057" w:rsidP="00566057">
      <w:pPr>
        <w:ind w:right="323"/>
        <w:rPr>
          <w:rFonts w:ascii="Verdana" w:hAnsi="Verdana"/>
          <w:bCs/>
          <w:szCs w:val="22"/>
        </w:rPr>
      </w:pPr>
    </w:p>
    <w:p w:rsidR="00566057" w:rsidRDefault="00566057" w:rsidP="00566057">
      <w:pPr>
        <w:ind w:right="323"/>
        <w:rPr>
          <w:rFonts w:ascii="Verdana" w:hAnsi="Verdana"/>
          <w:bCs/>
          <w:szCs w:val="22"/>
        </w:rPr>
      </w:pPr>
    </w:p>
    <w:p w:rsidR="00566057" w:rsidRDefault="00566057" w:rsidP="00566057">
      <w:pPr>
        <w:ind w:right="323"/>
        <w:rPr>
          <w:rFonts w:ascii="Verdana" w:hAnsi="Verdana"/>
          <w:bCs/>
          <w:szCs w:val="22"/>
        </w:rPr>
      </w:pPr>
    </w:p>
    <w:p w:rsidR="008F6806" w:rsidRDefault="008F6806" w:rsidP="00566057">
      <w:pPr>
        <w:ind w:right="323"/>
        <w:rPr>
          <w:rFonts w:ascii="Verdana" w:hAnsi="Verdana"/>
          <w:bCs/>
          <w:szCs w:val="22"/>
        </w:rPr>
      </w:pPr>
    </w:p>
    <w:p w:rsidR="00566057" w:rsidRPr="00566057" w:rsidRDefault="00566057" w:rsidP="00566057">
      <w:pPr>
        <w:ind w:right="323"/>
        <w:rPr>
          <w:rFonts w:ascii="Verdana" w:hAnsi="Verdana"/>
          <w:b/>
          <w:szCs w:val="22"/>
        </w:rPr>
      </w:pPr>
      <w:r w:rsidRPr="00566057">
        <w:rPr>
          <w:rFonts w:ascii="Verdana" w:hAnsi="Verdana"/>
          <w:b/>
          <w:szCs w:val="22"/>
        </w:rPr>
        <w:t>Guidance sheet</w:t>
      </w:r>
    </w:p>
    <w:p w:rsidR="00566057" w:rsidRPr="00566057" w:rsidRDefault="00566057" w:rsidP="00566057">
      <w:pPr>
        <w:ind w:right="323"/>
        <w:rPr>
          <w:rFonts w:ascii="Verdana" w:hAnsi="Verdana"/>
          <w:bCs/>
          <w:szCs w:val="22"/>
        </w:rPr>
      </w:pPr>
    </w:p>
    <w:p w:rsidR="00566057" w:rsidRPr="001C299F" w:rsidRDefault="00566057" w:rsidP="00566057">
      <w:pPr>
        <w:ind w:right="323"/>
        <w:rPr>
          <w:rFonts w:ascii="Verdana" w:hAnsi="Verdana"/>
          <w:b/>
          <w:szCs w:val="22"/>
        </w:rPr>
      </w:pPr>
      <w:r w:rsidRPr="001C299F">
        <w:rPr>
          <w:rFonts w:ascii="Verdana" w:hAnsi="Verdana"/>
          <w:b/>
          <w:szCs w:val="22"/>
        </w:rPr>
        <w:t>Please read through the following guidelines before completing the application form.</w:t>
      </w:r>
    </w:p>
    <w:p w:rsidR="00566057" w:rsidRDefault="00566057" w:rsidP="00447636">
      <w:pPr>
        <w:numPr>
          <w:ilvl w:val="0"/>
          <w:numId w:val="15"/>
        </w:numPr>
        <w:ind w:left="568" w:right="284" w:hanging="284"/>
        <w:rPr>
          <w:rFonts w:ascii="Verdana" w:hAnsi="Verdana"/>
          <w:bCs/>
          <w:szCs w:val="22"/>
        </w:rPr>
      </w:pPr>
      <w:r w:rsidRPr="00566057">
        <w:rPr>
          <w:rFonts w:ascii="Verdana" w:hAnsi="Verdana"/>
          <w:bCs/>
          <w:szCs w:val="22"/>
        </w:rPr>
        <w:t>Complete all sections of the form.</w:t>
      </w:r>
    </w:p>
    <w:p w:rsidR="00566057" w:rsidRPr="00566057" w:rsidRDefault="00566057" w:rsidP="00447636">
      <w:pPr>
        <w:numPr>
          <w:ilvl w:val="0"/>
          <w:numId w:val="15"/>
        </w:numPr>
        <w:ind w:left="568" w:right="284" w:hanging="284"/>
        <w:rPr>
          <w:rFonts w:ascii="Verdana" w:hAnsi="Verdana"/>
          <w:bCs/>
          <w:szCs w:val="22"/>
        </w:rPr>
      </w:pPr>
      <w:r>
        <w:rPr>
          <w:rFonts w:ascii="Verdana" w:hAnsi="Verdana"/>
          <w:bCs/>
          <w:szCs w:val="22"/>
        </w:rPr>
        <w:t xml:space="preserve">Make sure you </w:t>
      </w:r>
      <w:r w:rsidR="00447636">
        <w:rPr>
          <w:rFonts w:ascii="Verdana" w:hAnsi="Verdana"/>
          <w:bCs/>
          <w:szCs w:val="22"/>
        </w:rPr>
        <w:t>are applying for</w:t>
      </w:r>
      <w:r w:rsidR="000F130D">
        <w:rPr>
          <w:rFonts w:ascii="Verdana" w:hAnsi="Verdana"/>
          <w:bCs/>
          <w:szCs w:val="22"/>
        </w:rPr>
        <w:t xml:space="preserve"> a</w:t>
      </w:r>
      <w:r w:rsidR="00447636">
        <w:rPr>
          <w:rFonts w:ascii="Verdana" w:hAnsi="Verdana"/>
          <w:bCs/>
          <w:szCs w:val="22"/>
        </w:rPr>
        <w:t xml:space="preserve"> Kickstart placement that is right for you and will ensure that you are gaining the skills, experiences and knowledge need</w:t>
      </w:r>
      <w:r w:rsidR="000F130D">
        <w:rPr>
          <w:rFonts w:ascii="Verdana" w:hAnsi="Verdana"/>
          <w:bCs/>
          <w:szCs w:val="22"/>
        </w:rPr>
        <w:t>ed</w:t>
      </w:r>
      <w:r w:rsidR="00447636">
        <w:rPr>
          <w:rFonts w:ascii="Verdana" w:hAnsi="Verdana"/>
          <w:bCs/>
          <w:szCs w:val="22"/>
        </w:rPr>
        <w:t xml:space="preserve"> for your future career goals.</w:t>
      </w:r>
    </w:p>
    <w:p w:rsidR="00566057" w:rsidRPr="00566057" w:rsidRDefault="00566057" w:rsidP="00447636">
      <w:pPr>
        <w:numPr>
          <w:ilvl w:val="0"/>
          <w:numId w:val="15"/>
        </w:numPr>
        <w:ind w:left="568" w:right="284" w:hanging="284"/>
        <w:rPr>
          <w:rFonts w:ascii="Verdana" w:hAnsi="Verdana"/>
          <w:bCs/>
          <w:szCs w:val="22"/>
        </w:rPr>
      </w:pPr>
      <w:r w:rsidRPr="00566057">
        <w:rPr>
          <w:rFonts w:ascii="Verdana" w:hAnsi="Verdana"/>
          <w:bCs/>
          <w:szCs w:val="22"/>
        </w:rPr>
        <w:t>Make sure the form is tidy and try to avoid mistakes by writing out a version first to make sure you are happy with the information you are providing. Always read through your final version before you send it.</w:t>
      </w:r>
    </w:p>
    <w:p w:rsidR="00566057" w:rsidRPr="00566057" w:rsidRDefault="00566057" w:rsidP="00566057">
      <w:pPr>
        <w:ind w:right="323"/>
        <w:rPr>
          <w:rFonts w:ascii="Verdana" w:hAnsi="Verdana"/>
          <w:bCs/>
          <w:szCs w:val="22"/>
        </w:rPr>
      </w:pPr>
    </w:p>
    <w:p w:rsidR="00566057" w:rsidRPr="001C299F" w:rsidRDefault="00566057" w:rsidP="00566057">
      <w:pPr>
        <w:ind w:right="323"/>
        <w:rPr>
          <w:rFonts w:ascii="Verdana" w:hAnsi="Verdana"/>
          <w:b/>
          <w:szCs w:val="22"/>
        </w:rPr>
      </w:pPr>
      <w:r w:rsidRPr="001C299F">
        <w:rPr>
          <w:rFonts w:ascii="Verdana" w:hAnsi="Verdana"/>
          <w:b/>
          <w:szCs w:val="22"/>
        </w:rPr>
        <w:t>To complete your application:</w:t>
      </w:r>
    </w:p>
    <w:p w:rsidR="00566057" w:rsidRPr="00566057" w:rsidRDefault="00AE251E" w:rsidP="00447636">
      <w:pPr>
        <w:numPr>
          <w:ilvl w:val="0"/>
          <w:numId w:val="15"/>
        </w:numPr>
        <w:ind w:left="568" w:right="284" w:hanging="284"/>
        <w:rPr>
          <w:rFonts w:ascii="Verdana" w:hAnsi="Verdana"/>
          <w:bCs/>
          <w:szCs w:val="22"/>
        </w:rPr>
      </w:pPr>
      <w:r w:rsidRPr="00AE251E">
        <w:rPr>
          <w:rFonts w:ascii="Verdana" w:hAnsi="Verdana"/>
          <w:bCs/>
          <w:szCs w:val="22"/>
        </w:rPr>
        <w:t xml:space="preserve">Where possible all applications should be </w:t>
      </w:r>
      <w:r w:rsidR="00566057" w:rsidRPr="00566057">
        <w:rPr>
          <w:rFonts w:ascii="Verdana" w:hAnsi="Verdana"/>
          <w:bCs/>
          <w:szCs w:val="22"/>
        </w:rPr>
        <w:t>type</w:t>
      </w:r>
      <w:r w:rsidR="00197F8B">
        <w:rPr>
          <w:rFonts w:ascii="Verdana" w:hAnsi="Verdana"/>
          <w:bCs/>
          <w:szCs w:val="22"/>
        </w:rPr>
        <w:t>d</w:t>
      </w:r>
      <w:r w:rsidR="00A45D5D">
        <w:rPr>
          <w:rFonts w:ascii="Verdana" w:hAnsi="Verdana"/>
          <w:bCs/>
          <w:szCs w:val="22"/>
        </w:rPr>
        <w:t xml:space="preserve"> in this Word document</w:t>
      </w:r>
      <w:r w:rsidR="00F37284">
        <w:rPr>
          <w:rFonts w:ascii="Verdana" w:hAnsi="Verdana"/>
          <w:bCs/>
          <w:szCs w:val="22"/>
        </w:rPr>
        <w:t>.</w:t>
      </w:r>
      <w:r w:rsidR="00197F8B">
        <w:rPr>
          <w:rFonts w:ascii="Verdana" w:hAnsi="Verdana"/>
          <w:bCs/>
          <w:szCs w:val="22"/>
        </w:rPr>
        <w:t xml:space="preserve"> If you do not have access to a </w:t>
      </w:r>
      <w:r>
        <w:rPr>
          <w:rFonts w:ascii="Verdana" w:hAnsi="Verdana"/>
          <w:bCs/>
          <w:szCs w:val="22"/>
        </w:rPr>
        <w:t>computer</w:t>
      </w:r>
      <w:r w:rsidR="00A45D5D">
        <w:rPr>
          <w:rFonts w:ascii="Verdana" w:hAnsi="Verdana"/>
          <w:bCs/>
          <w:szCs w:val="22"/>
        </w:rPr>
        <w:t>. W</w:t>
      </w:r>
      <w:r w:rsidR="00197F8B">
        <w:rPr>
          <w:rFonts w:ascii="Verdana" w:hAnsi="Verdana"/>
          <w:bCs/>
          <w:szCs w:val="22"/>
        </w:rPr>
        <w:t>e will a</w:t>
      </w:r>
      <w:r w:rsidR="00197F8B" w:rsidRPr="00197F8B">
        <w:rPr>
          <w:rFonts w:ascii="Verdana" w:hAnsi="Verdana"/>
          <w:bCs/>
          <w:szCs w:val="22"/>
        </w:rPr>
        <w:t>ccept</w:t>
      </w:r>
      <w:r w:rsidR="00A45D5D">
        <w:rPr>
          <w:rFonts w:ascii="Verdana" w:hAnsi="Verdana"/>
          <w:bCs/>
          <w:szCs w:val="22"/>
        </w:rPr>
        <w:t xml:space="preserve"> handwritten applications, but they must be</w:t>
      </w:r>
      <w:r>
        <w:rPr>
          <w:rFonts w:ascii="Verdana" w:hAnsi="Verdana"/>
          <w:bCs/>
          <w:szCs w:val="22"/>
        </w:rPr>
        <w:t xml:space="preserve"> </w:t>
      </w:r>
      <w:r w:rsidR="00566057" w:rsidRPr="00566057">
        <w:rPr>
          <w:rFonts w:ascii="Verdana" w:hAnsi="Verdana"/>
          <w:bCs/>
          <w:szCs w:val="22"/>
        </w:rPr>
        <w:t>clear</w:t>
      </w:r>
      <w:r w:rsidR="00A45D5D">
        <w:rPr>
          <w:rFonts w:ascii="Verdana" w:hAnsi="Verdana"/>
          <w:bCs/>
          <w:szCs w:val="22"/>
        </w:rPr>
        <w:t xml:space="preserve"> and in </w:t>
      </w:r>
      <w:r w:rsidR="00566057" w:rsidRPr="00566057">
        <w:rPr>
          <w:rFonts w:ascii="Verdana" w:hAnsi="Verdana"/>
          <w:bCs/>
          <w:szCs w:val="22"/>
        </w:rPr>
        <w:t>black ink.</w:t>
      </w:r>
    </w:p>
    <w:p w:rsidR="00566057" w:rsidRPr="00566057" w:rsidRDefault="00566057" w:rsidP="00447636">
      <w:pPr>
        <w:numPr>
          <w:ilvl w:val="0"/>
          <w:numId w:val="15"/>
        </w:numPr>
        <w:ind w:left="568" w:right="284" w:hanging="284"/>
        <w:rPr>
          <w:rFonts w:ascii="Verdana" w:hAnsi="Verdana"/>
          <w:bCs/>
          <w:szCs w:val="22"/>
        </w:rPr>
      </w:pPr>
      <w:r w:rsidRPr="00566057">
        <w:rPr>
          <w:rFonts w:ascii="Verdana" w:hAnsi="Verdana"/>
          <w:bCs/>
          <w:szCs w:val="22"/>
        </w:rPr>
        <w:t>Ensure you clearly state the job title you are applying for</w:t>
      </w:r>
      <w:r w:rsidR="00447636">
        <w:rPr>
          <w:rFonts w:ascii="Verdana" w:hAnsi="Verdana"/>
          <w:bCs/>
          <w:szCs w:val="22"/>
        </w:rPr>
        <w:t>, if you are applying for several placements you will need to complete an application for each role</w:t>
      </w:r>
      <w:r w:rsidRPr="00566057">
        <w:rPr>
          <w:rFonts w:ascii="Verdana" w:hAnsi="Verdana"/>
          <w:bCs/>
          <w:szCs w:val="22"/>
        </w:rPr>
        <w:t>.</w:t>
      </w:r>
    </w:p>
    <w:p w:rsidR="00566057" w:rsidRPr="00566057" w:rsidRDefault="00566057" w:rsidP="00447636">
      <w:pPr>
        <w:numPr>
          <w:ilvl w:val="0"/>
          <w:numId w:val="15"/>
        </w:numPr>
        <w:ind w:left="568" w:right="284" w:hanging="284"/>
        <w:rPr>
          <w:rFonts w:ascii="Verdana" w:hAnsi="Verdana"/>
          <w:bCs/>
          <w:szCs w:val="22"/>
        </w:rPr>
      </w:pPr>
      <w:r w:rsidRPr="00566057">
        <w:rPr>
          <w:rFonts w:ascii="Verdana" w:hAnsi="Verdana"/>
          <w:bCs/>
          <w:szCs w:val="22"/>
        </w:rPr>
        <w:t xml:space="preserve">In the ‘Employment history’ section you must state why you have left a position. </w:t>
      </w:r>
    </w:p>
    <w:p w:rsidR="009F6636" w:rsidRDefault="00566057" w:rsidP="00447636">
      <w:pPr>
        <w:numPr>
          <w:ilvl w:val="0"/>
          <w:numId w:val="15"/>
        </w:numPr>
        <w:ind w:left="568" w:right="284" w:hanging="284"/>
        <w:rPr>
          <w:rFonts w:ascii="Verdana" w:hAnsi="Verdana"/>
          <w:bCs/>
          <w:szCs w:val="22"/>
        </w:rPr>
      </w:pPr>
      <w:r w:rsidRPr="00566057">
        <w:rPr>
          <w:rFonts w:ascii="Verdana" w:hAnsi="Verdana"/>
          <w:bCs/>
          <w:szCs w:val="22"/>
        </w:rPr>
        <w:t>Always explain any gaps in work history</w:t>
      </w:r>
      <w:r w:rsidR="009F6636">
        <w:rPr>
          <w:rFonts w:ascii="Verdana" w:hAnsi="Verdana"/>
          <w:bCs/>
          <w:szCs w:val="22"/>
        </w:rPr>
        <w:t>.</w:t>
      </w:r>
    </w:p>
    <w:p w:rsidR="00566057" w:rsidRPr="00566057" w:rsidRDefault="009F6636" w:rsidP="00447636">
      <w:pPr>
        <w:numPr>
          <w:ilvl w:val="0"/>
          <w:numId w:val="15"/>
        </w:numPr>
        <w:ind w:left="568" w:right="284" w:hanging="284"/>
        <w:rPr>
          <w:rFonts w:ascii="Verdana" w:hAnsi="Verdana"/>
          <w:bCs/>
          <w:szCs w:val="22"/>
        </w:rPr>
      </w:pPr>
      <w:r>
        <w:rPr>
          <w:rFonts w:ascii="Verdana" w:hAnsi="Verdana"/>
          <w:bCs/>
          <w:szCs w:val="22"/>
        </w:rPr>
        <w:t xml:space="preserve">If you do not have any </w:t>
      </w:r>
      <w:r w:rsidR="00447636">
        <w:rPr>
          <w:rFonts w:ascii="Verdana" w:hAnsi="Verdana"/>
          <w:bCs/>
          <w:szCs w:val="22"/>
        </w:rPr>
        <w:t>previous work experience</w:t>
      </w:r>
      <w:r>
        <w:rPr>
          <w:rFonts w:ascii="Verdana" w:hAnsi="Verdana"/>
          <w:bCs/>
          <w:szCs w:val="22"/>
        </w:rPr>
        <w:t xml:space="preserve">, please </w:t>
      </w:r>
      <w:r w:rsidR="000F130D">
        <w:rPr>
          <w:rFonts w:ascii="Verdana" w:hAnsi="Verdana"/>
          <w:bCs/>
          <w:szCs w:val="22"/>
        </w:rPr>
        <w:t xml:space="preserve">outline any skills gained during </w:t>
      </w:r>
      <w:r>
        <w:rPr>
          <w:rFonts w:ascii="Verdana" w:hAnsi="Verdana"/>
          <w:bCs/>
          <w:szCs w:val="22"/>
        </w:rPr>
        <w:t xml:space="preserve">personal or academic experiences. Please include this in the </w:t>
      </w:r>
      <w:r w:rsidR="001C299F">
        <w:rPr>
          <w:rFonts w:ascii="Verdana" w:hAnsi="Verdana"/>
          <w:bCs/>
          <w:szCs w:val="22"/>
        </w:rPr>
        <w:t>support</w:t>
      </w:r>
      <w:r>
        <w:rPr>
          <w:rFonts w:ascii="Verdana" w:hAnsi="Verdana"/>
          <w:bCs/>
          <w:szCs w:val="22"/>
        </w:rPr>
        <w:t>ing</w:t>
      </w:r>
      <w:r w:rsidR="001C299F">
        <w:rPr>
          <w:rFonts w:ascii="Verdana" w:hAnsi="Verdana"/>
          <w:bCs/>
          <w:szCs w:val="22"/>
        </w:rPr>
        <w:t xml:space="preserve"> information sect</w:t>
      </w:r>
      <w:r>
        <w:rPr>
          <w:rFonts w:ascii="Verdana" w:hAnsi="Verdana"/>
          <w:bCs/>
          <w:szCs w:val="22"/>
        </w:rPr>
        <w:t>ion</w:t>
      </w:r>
      <w:r w:rsidR="00566057" w:rsidRPr="00566057">
        <w:rPr>
          <w:rFonts w:ascii="Verdana" w:hAnsi="Verdana"/>
          <w:bCs/>
          <w:szCs w:val="22"/>
        </w:rPr>
        <w:t xml:space="preserve">. </w:t>
      </w:r>
    </w:p>
    <w:p w:rsidR="00566057" w:rsidRPr="00566057" w:rsidRDefault="00566057" w:rsidP="00566057">
      <w:pPr>
        <w:ind w:right="323"/>
        <w:rPr>
          <w:rFonts w:ascii="Verdana" w:hAnsi="Verdana"/>
          <w:bCs/>
          <w:szCs w:val="22"/>
        </w:rPr>
      </w:pPr>
    </w:p>
    <w:p w:rsidR="00566057" w:rsidRPr="001C299F" w:rsidRDefault="00566057" w:rsidP="00566057">
      <w:pPr>
        <w:ind w:right="323"/>
        <w:rPr>
          <w:rFonts w:ascii="Verdana" w:hAnsi="Verdana"/>
          <w:b/>
          <w:szCs w:val="22"/>
        </w:rPr>
      </w:pPr>
      <w:r w:rsidRPr="001C299F">
        <w:rPr>
          <w:rFonts w:ascii="Verdana" w:hAnsi="Verdana"/>
          <w:b/>
          <w:szCs w:val="22"/>
        </w:rPr>
        <w:t>References</w:t>
      </w:r>
    </w:p>
    <w:p w:rsidR="00566057" w:rsidRPr="00566057" w:rsidRDefault="001C299F" w:rsidP="00566057">
      <w:pPr>
        <w:ind w:right="323"/>
        <w:rPr>
          <w:rFonts w:ascii="Verdana" w:hAnsi="Verdana"/>
          <w:bCs/>
          <w:szCs w:val="22"/>
        </w:rPr>
      </w:pPr>
      <w:r>
        <w:rPr>
          <w:rFonts w:ascii="Verdana" w:hAnsi="Verdana"/>
          <w:bCs/>
          <w:szCs w:val="22"/>
        </w:rPr>
        <w:t xml:space="preserve">Employers </w:t>
      </w:r>
      <w:r w:rsidR="009F6636">
        <w:rPr>
          <w:rFonts w:ascii="Verdana" w:hAnsi="Verdana"/>
          <w:bCs/>
          <w:szCs w:val="22"/>
        </w:rPr>
        <w:t xml:space="preserve">will only contact your proposed referees </w:t>
      </w:r>
      <w:r w:rsidR="00566057" w:rsidRPr="00566057">
        <w:rPr>
          <w:rFonts w:ascii="Verdana" w:hAnsi="Verdana"/>
          <w:bCs/>
          <w:szCs w:val="22"/>
        </w:rPr>
        <w:t xml:space="preserve">once you have been interviewed and provisionally offered the post. Please make sure that you have given the full contact details of your referees so that this does not delay processing reference requests. </w:t>
      </w:r>
    </w:p>
    <w:p w:rsidR="00566057" w:rsidRPr="00566057" w:rsidRDefault="00566057" w:rsidP="00566057">
      <w:pPr>
        <w:ind w:right="323"/>
        <w:rPr>
          <w:rFonts w:ascii="Verdana" w:hAnsi="Verdana"/>
          <w:bCs/>
          <w:szCs w:val="22"/>
        </w:rPr>
      </w:pPr>
    </w:p>
    <w:p w:rsidR="00566057" w:rsidRPr="00566057" w:rsidRDefault="00566057" w:rsidP="00566057">
      <w:pPr>
        <w:ind w:right="323"/>
        <w:rPr>
          <w:rFonts w:ascii="Verdana" w:hAnsi="Verdana"/>
          <w:bCs/>
          <w:szCs w:val="22"/>
        </w:rPr>
      </w:pPr>
      <w:r w:rsidRPr="00566057">
        <w:rPr>
          <w:rFonts w:ascii="Verdana" w:hAnsi="Verdana"/>
          <w:bCs/>
          <w:szCs w:val="22"/>
        </w:rPr>
        <w:t xml:space="preserve">If you have no employer references, </w:t>
      </w:r>
      <w:r w:rsidR="001C299F">
        <w:rPr>
          <w:rFonts w:ascii="Verdana" w:hAnsi="Verdana"/>
          <w:bCs/>
          <w:szCs w:val="22"/>
        </w:rPr>
        <w:t>they</w:t>
      </w:r>
      <w:r w:rsidRPr="00566057">
        <w:rPr>
          <w:rFonts w:ascii="Verdana" w:hAnsi="Verdana"/>
          <w:bCs/>
          <w:szCs w:val="22"/>
        </w:rPr>
        <w:t xml:space="preserve"> will take up references with named individuals who know you in a professional capacity.  Please do not put down family members or people you live with as referees.</w:t>
      </w:r>
    </w:p>
    <w:p w:rsidR="00566057" w:rsidRPr="00566057" w:rsidRDefault="00566057" w:rsidP="00566057">
      <w:pPr>
        <w:ind w:right="323"/>
        <w:rPr>
          <w:rFonts w:ascii="Verdana" w:hAnsi="Verdana"/>
          <w:bCs/>
          <w:szCs w:val="22"/>
        </w:rPr>
      </w:pPr>
    </w:p>
    <w:p w:rsidR="00566057" w:rsidRDefault="001C299F" w:rsidP="00566057">
      <w:pPr>
        <w:ind w:right="323"/>
        <w:rPr>
          <w:rFonts w:ascii="Verdana" w:hAnsi="Verdana"/>
          <w:bCs/>
          <w:szCs w:val="22"/>
        </w:rPr>
      </w:pPr>
      <w:r>
        <w:rPr>
          <w:rFonts w:ascii="Verdana" w:hAnsi="Verdana"/>
          <w:bCs/>
          <w:szCs w:val="22"/>
        </w:rPr>
        <w:t>Employers may</w:t>
      </w:r>
      <w:r w:rsidR="00566057" w:rsidRPr="00566057">
        <w:rPr>
          <w:rFonts w:ascii="Verdana" w:hAnsi="Verdana"/>
          <w:bCs/>
          <w:szCs w:val="22"/>
        </w:rPr>
        <w:t xml:space="preserve"> only confirm </w:t>
      </w:r>
      <w:r w:rsidR="009F6636">
        <w:rPr>
          <w:rFonts w:ascii="Verdana" w:hAnsi="Verdana"/>
          <w:bCs/>
          <w:szCs w:val="22"/>
        </w:rPr>
        <w:t xml:space="preserve">a </w:t>
      </w:r>
      <w:r>
        <w:rPr>
          <w:rFonts w:ascii="Verdana" w:hAnsi="Verdana"/>
          <w:bCs/>
          <w:szCs w:val="22"/>
        </w:rPr>
        <w:t>job offer</w:t>
      </w:r>
      <w:r w:rsidR="00566057" w:rsidRPr="00566057">
        <w:rPr>
          <w:rFonts w:ascii="Verdana" w:hAnsi="Verdana"/>
          <w:bCs/>
          <w:szCs w:val="22"/>
        </w:rPr>
        <w:t xml:space="preserve"> once </w:t>
      </w:r>
      <w:r>
        <w:rPr>
          <w:rFonts w:ascii="Verdana" w:hAnsi="Verdana"/>
          <w:bCs/>
          <w:szCs w:val="22"/>
        </w:rPr>
        <w:t>they</w:t>
      </w:r>
      <w:r w:rsidR="00566057" w:rsidRPr="00566057">
        <w:rPr>
          <w:rFonts w:ascii="Verdana" w:hAnsi="Verdana"/>
          <w:bCs/>
          <w:szCs w:val="22"/>
        </w:rPr>
        <w:t xml:space="preserve"> are satisfied with the information received from your referees.</w:t>
      </w:r>
    </w:p>
    <w:p w:rsidR="001C299F" w:rsidRPr="00566057" w:rsidRDefault="001C299F" w:rsidP="00566057">
      <w:pPr>
        <w:ind w:right="323"/>
        <w:rPr>
          <w:rFonts w:ascii="Verdana" w:hAnsi="Verdana"/>
          <w:bCs/>
          <w:szCs w:val="22"/>
        </w:rPr>
      </w:pPr>
    </w:p>
    <w:p w:rsidR="00566057" w:rsidRPr="00566057" w:rsidRDefault="00566057" w:rsidP="00566057">
      <w:pPr>
        <w:ind w:right="323"/>
        <w:rPr>
          <w:rFonts w:ascii="Verdana" w:hAnsi="Verdana"/>
          <w:bCs/>
          <w:szCs w:val="22"/>
        </w:rPr>
      </w:pPr>
      <w:r w:rsidRPr="001C299F">
        <w:rPr>
          <w:rFonts w:ascii="Verdana" w:hAnsi="Verdana"/>
          <w:b/>
          <w:szCs w:val="22"/>
        </w:rPr>
        <w:t xml:space="preserve">Supporting </w:t>
      </w:r>
      <w:r w:rsidR="001C299F">
        <w:rPr>
          <w:rFonts w:ascii="Verdana" w:hAnsi="Verdana"/>
          <w:b/>
          <w:szCs w:val="22"/>
        </w:rPr>
        <w:t>Information</w:t>
      </w:r>
    </w:p>
    <w:p w:rsidR="00566057" w:rsidRPr="00566057" w:rsidRDefault="001C299F" w:rsidP="00566057">
      <w:pPr>
        <w:ind w:right="323"/>
        <w:rPr>
          <w:rFonts w:ascii="Verdana" w:hAnsi="Verdana"/>
          <w:bCs/>
          <w:szCs w:val="22"/>
        </w:rPr>
      </w:pPr>
      <w:r>
        <w:rPr>
          <w:rFonts w:ascii="Verdana" w:hAnsi="Verdana"/>
          <w:bCs/>
          <w:szCs w:val="22"/>
        </w:rPr>
        <w:t xml:space="preserve">This section </w:t>
      </w:r>
      <w:r w:rsidR="009F6636">
        <w:rPr>
          <w:rFonts w:ascii="Verdana" w:hAnsi="Verdana"/>
          <w:bCs/>
          <w:szCs w:val="22"/>
        </w:rPr>
        <w:t xml:space="preserve">provides you with an opportunity to tell the employer why you think </w:t>
      </w:r>
      <w:r w:rsidR="00566057" w:rsidRPr="00566057">
        <w:rPr>
          <w:rFonts w:ascii="Verdana" w:hAnsi="Verdana"/>
          <w:bCs/>
          <w:szCs w:val="22"/>
        </w:rPr>
        <w:t xml:space="preserve">you are suitable for this position. It is important </w:t>
      </w:r>
      <w:r>
        <w:rPr>
          <w:rFonts w:ascii="Verdana" w:hAnsi="Verdana"/>
          <w:bCs/>
          <w:szCs w:val="22"/>
        </w:rPr>
        <w:t xml:space="preserve">that you complete this </w:t>
      </w:r>
      <w:r w:rsidR="009F6636">
        <w:rPr>
          <w:rFonts w:ascii="Verdana" w:hAnsi="Verdana"/>
          <w:bCs/>
          <w:szCs w:val="22"/>
        </w:rPr>
        <w:t xml:space="preserve">section </w:t>
      </w:r>
      <w:r>
        <w:rPr>
          <w:rFonts w:ascii="Verdana" w:hAnsi="Verdana"/>
          <w:bCs/>
          <w:szCs w:val="22"/>
        </w:rPr>
        <w:t>as this will give employers a better understanding of you as an individual</w:t>
      </w:r>
      <w:r w:rsidR="00566057" w:rsidRPr="00566057">
        <w:rPr>
          <w:rFonts w:ascii="Verdana" w:hAnsi="Verdana"/>
          <w:bCs/>
          <w:szCs w:val="22"/>
        </w:rPr>
        <w:t>.</w:t>
      </w:r>
    </w:p>
    <w:p w:rsidR="00566057" w:rsidRPr="00566057" w:rsidRDefault="00566057" w:rsidP="00566057">
      <w:pPr>
        <w:ind w:right="323"/>
        <w:rPr>
          <w:rFonts w:ascii="Verdana" w:hAnsi="Verdana"/>
          <w:bCs/>
          <w:szCs w:val="22"/>
        </w:rPr>
      </w:pPr>
    </w:p>
    <w:p w:rsidR="00566057" w:rsidRPr="00566057" w:rsidRDefault="00566057" w:rsidP="009F6636">
      <w:pPr>
        <w:ind w:right="284"/>
        <w:rPr>
          <w:rFonts w:ascii="Verdana" w:hAnsi="Verdana"/>
          <w:bCs/>
          <w:szCs w:val="22"/>
        </w:rPr>
      </w:pPr>
      <w:r w:rsidRPr="00566057">
        <w:rPr>
          <w:rFonts w:ascii="Verdana" w:hAnsi="Verdana"/>
          <w:bCs/>
          <w:szCs w:val="22"/>
        </w:rPr>
        <w:t>You should consider the following:</w:t>
      </w:r>
    </w:p>
    <w:p w:rsidR="00566057" w:rsidRPr="00566057" w:rsidRDefault="00566057" w:rsidP="000F130D">
      <w:pPr>
        <w:numPr>
          <w:ilvl w:val="0"/>
          <w:numId w:val="15"/>
        </w:numPr>
        <w:ind w:left="568" w:right="284" w:hanging="284"/>
        <w:rPr>
          <w:rFonts w:ascii="Verdana" w:hAnsi="Verdana"/>
          <w:bCs/>
          <w:szCs w:val="22"/>
        </w:rPr>
      </w:pPr>
      <w:r w:rsidRPr="00566057">
        <w:rPr>
          <w:rFonts w:ascii="Verdana" w:hAnsi="Verdana"/>
          <w:bCs/>
          <w:szCs w:val="22"/>
        </w:rPr>
        <w:t>Applications can only be assessed on the information you provide. You need to clearly demonstrate your capabilities.</w:t>
      </w:r>
    </w:p>
    <w:p w:rsidR="00566057" w:rsidRPr="00566057" w:rsidRDefault="00D74FA6" w:rsidP="000F130D">
      <w:pPr>
        <w:numPr>
          <w:ilvl w:val="0"/>
          <w:numId w:val="15"/>
        </w:numPr>
        <w:ind w:left="568" w:right="284" w:hanging="284"/>
        <w:rPr>
          <w:rFonts w:ascii="Verdana" w:hAnsi="Verdana"/>
          <w:bCs/>
          <w:szCs w:val="22"/>
        </w:rPr>
      </w:pPr>
      <w:r>
        <w:rPr>
          <w:rFonts w:ascii="Verdana" w:hAnsi="Verdana"/>
          <w:bCs/>
          <w:szCs w:val="22"/>
        </w:rPr>
        <w:t>Do not be afraid to state what skills</w:t>
      </w:r>
      <w:r w:rsidR="004B5BC1">
        <w:rPr>
          <w:rFonts w:ascii="Verdana" w:hAnsi="Verdana"/>
          <w:bCs/>
          <w:szCs w:val="22"/>
        </w:rPr>
        <w:t>,</w:t>
      </w:r>
      <w:r>
        <w:rPr>
          <w:rFonts w:ascii="Verdana" w:hAnsi="Verdana"/>
          <w:bCs/>
          <w:szCs w:val="22"/>
        </w:rPr>
        <w:t xml:space="preserve"> experience and qualifications you would like to gain</w:t>
      </w:r>
      <w:r w:rsidR="00566057" w:rsidRPr="00566057">
        <w:rPr>
          <w:rFonts w:ascii="Verdana" w:hAnsi="Verdana"/>
          <w:bCs/>
          <w:szCs w:val="22"/>
        </w:rPr>
        <w:t xml:space="preserve">. </w:t>
      </w:r>
    </w:p>
    <w:p w:rsidR="00566057" w:rsidRPr="004B5BC1" w:rsidRDefault="00D74FA6" w:rsidP="000F130D">
      <w:pPr>
        <w:numPr>
          <w:ilvl w:val="0"/>
          <w:numId w:val="15"/>
        </w:numPr>
        <w:ind w:left="568" w:right="284" w:hanging="284"/>
        <w:rPr>
          <w:rFonts w:ascii="Verdana" w:hAnsi="Verdana"/>
          <w:b/>
          <w:szCs w:val="22"/>
          <w:u w:val="single"/>
        </w:rPr>
      </w:pPr>
      <w:r w:rsidRPr="004B5BC1">
        <w:rPr>
          <w:rFonts w:ascii="Verdana" w:hAnsi="Verdana"/>
          <w:b/>
          <w:szCs w:val="22"/>
          <w:u w:val="single"/>
        </w:rPr>
        <w:t>Y</w:t>
      </w:r>
      <w:r w:rsidR="00566057" w:rsidRPr="004B5BC1">
        <w:rPr>
          <w:rFonts w:ascii="Verdana" w:hAnsi="Verdana"/>
          <w:b/>
          <w:szCs w:val="22"/>
          <w:u w:val="single"/>
        </w:rPr>
        <w:t xml:space="preserve">our supporting statement </w:t>
      </w:r>
      <w:r w:rsidRPr="004B5BC1">
        <w:rPr>
          <w:rFonts w:ascii="Verdana" w:hAnsi="Verdana"/>
          <w:b/>
          <w:szCs w:val="22"/>
          <w:u w:val="single"/>
        </w:rPr>
        <w:t xml:space="preserve">should be a maximum of 250 </w:t>
      </w:r>
      <w:r w:rsidR="000F130D" w:rsidRPr="004B5BC1">
        <w:rPr>
          <w:rFonts w:ascii="Verdana" w:hAnsi="Verdana"/>
          <w:b/>
          <w:szCs w:val="22"/>
          <w:u w:val="single"/>
        </w:rPr>
        <w:t>words and a maximum of 250 words regarding the skills</w:t>
      </w:r>
      <w:r w:rsidR="00566057" w:rsidRPr="004B5BC1">
        <w:rPr>
          <w:rFonts w:ascii="Verdana" w:hAnsi="Verdana"/>
          <w:b/>
          <w:szCs w:val="22"/>
          <w:u w:val="single"/>
        </w:rPr>
        <w:t xml:space="preserve">.  </w:t>
      </w:r>
    </w:p>
    <w:p w:rsidR="00566057" w:rsidRPr="00566057" w:rsidRDefault="00566057" w:rsidP="000F130D">
      <w:pPr>
        <w:numPr>
          <w:ilvl w:val="0"/>
          <w:numId w:val="15"/>
        </w:numPr>
        <w:ind w:left="568" w:right="284" w:hanging="284"/>
        <w:rPr>
          <w:rFonts w:ascii="Verdana" w:hAnsi="Verdana"/>
          <w:bCs/>
          <w:szCs w:val="22"/>
        </w:rPr>
      </w:pPr>
      <w:r w:rsidRPr="00566057">
        <w:rPr>
          <w:rFonts w:ascii="Verdana" w:hAnsi="Verdana"/>
          <w:bCs/>
          <w:szCs w:val="22"/>
        </w:rPr>
        <w:t>Honesty is always the best policy; please do not make false claims.</w:t>
      </w:r>
    </w:p>
    <w:p w:rsidR="00566057" w:rsidRPr="00566057" w:rsidRDefault="00566057" w:rsidP="000F130D">
      <w:pPr>
        <w:numPr>
          <w:ilvl w:val="0"/>
          <w:numId w:val="15"/>
        </w:numPr>
        <w:ind w:left="568" w:right="284" w:hanging="284"/>
        <w:rPr>
          <w:rFonts w:ascii="Verdana" w:hAnsi="Verdana"/>
          <w:bCs/>
          <w:szCs w:val="22"/>
        </w:rPr>
      </w:pPr>
      <w:r w:rsidRPr="00566057">
        <w:rPr>
          <w:rFonts w:ascii="Verdana" w:hAnsi="Verdana"/>
          <w:bCs/>
          <w:szCs w:val="22"/>
        </w:rPr>
        <w:t>If you are making a career change, stress what skills are transferable to the role you are applying for.</w:t>
      </w:r>
    </w:p>
    <w:p w:rsidR="00566057" w:rsidRDefault="00566057" w:rsidP="004B5BC1">
      <w:pPr>
        <w:numPr>
          <w:ilvl w:val="0"/>
          <w:numId w:val="15"/>
        </w:numPr>
        <w:ind w:left="568" w:right="284" w:hanging="284"/>
        <w:rPr>
          <w:rFonts w:ascii="Verdana" w:hAnsi="Verdana"/>
          <w:bCs/>
          <w:szCs w:val="22"/>
        </w:rPr>
      </w:pPr>
      <w:r w:rsidRPr="00566057">
        <w:rPr>
          <w:rFonts w:ascii="Verdana" w:hAnsi="Verdana"/>
          <w:bCs/>
          <w:szCs w:val="22"/>
        </w:rPr>
        <w:t xml:space="preserve">Ensure you return your application in good time before the closing date - aim for the day before the deadline. </w:t>
      </w:r>
    </w:p>
    <w:p w:rsidR="00A45D5D" w:rsidRPr="004B5BC1" w:rsidRDefault="00A45D5D" w:rsidP="00A45D5D">
      <w:pPr>
        <w:ind w:left="568" w:right="284"/>
        <w:rPr>
          <w:rFonts w:ascii="Verdana" w:hAnsi="Verdana"/>
          <w:bCs/>
          <w:szCs w:val="22"/>
        </w:rPr>
      </w:pPr>
    </w:p>
    <w:p w:rsidR="00566057" w:rsidRPr="008F6806" w:rsidRDefault="00F37284" w:rsidP="00566057">
      <w:pPr>
        <w:ind w:right="323"/>
        <w:rPr>
          <w:rFonts w:ascii="Verdana" w:hAnsi="Verdana"/>
          <w:b/>
          <w:szCs w:val="22"/>
        </w:rPr>
      </w:pPr>
      <w:bookmarkStart w:id="0" w:name="_Hlk62651840"/>
      <w:r w:rsidRPr="008F6806">
        <w:rPr>
          <w:rFonts w:ascii="Verdana" w:hAnsi="Verdana"/>
          <w:b/>
          <w:szCs w:val="22"/>
        </w:rPr>
        <w:t xml:space="preserve">All applications should be sent back to </w:t>
      </w:r>
      <w:hyperlink r:id="rId12" w:history="1">
        <w:r w:rsidR="00AC4A52" w:rsidRPr="00443753">
          <w:rPr>
            <w:rStyle w:val="Hyperlink"/>
            <w:rFonts w:ascii="Verdana" w:hAnsi="Verdana"/>
            <w:b/>
            <w:szCs w:val="22"/>
          </w:rPr>
          <w:t>Kickstart@walthamforest.gov.uk</w:t>
        </w:r>
      </w:hyperlink>
      <w:r w:rsidR="00AC4A52">
        <w:rPr>
          <w:rFonts w:ascii="Verdana" w:hAnsi="Verdana"/>
          <w:b/>
          <w:szCs w:val="22"/>
        </w:rPr>
        <w:t xml:space="preserve"> </w:t>
      </w:r>
    </w:p>
    <w:bookmarkEnd w:id="0"/>
    <w:p w:rsidR="00606DD0" w:rsidRPr="000A0663" w:rsidRDefault="00761520" w:rsidP="00566057">
      <w:pPr>
        <w:ind w:right="323"/>
        <w:rPr>
          <w:rFonts w:ascii="Verdana" w:hAnsi="Verdana"/>
          <w:bCs/>
          <w:szCs w:val="22"/>
        </w:rPr>
      </w:pPr>
      <w:r w:rsidRPr="00566057">
        <w:rPr>
          <w:rFonts w:ascii="Verdana" w:hAnsi="Verdana"/>
          <w:bCs/>
          <w:szCs w:val="22"/>
        </w:rPr>
        <w:t>Finally</w:t>
      </w:r>
      <w:r>
        <w:rPr>
          <w:rFonts w:ascii="Verdana" w:hAnsi="Verdana"/>
          <w:bCs/>
          <w:szCs w:val="22"/>
        </w:rPr>
        <w:t>,</w:t>
      </w:r>
      <w:r w:rsidR="00566057" w:rsidRPr="00566057">
        <w:rPr>
          <w:rFonts w:ascii="Verdana" w:hAnsi="Verdana"/>
          <w:bCs/>
          <w:szCs w:val="22"/>
        </w:rPr>
        <w:t xml:space="preserve"> good luck with your application and thank you for your interest in </w:t>
      </w:r>
      <w:r w:rsidR="000F130D">
        <w:rPr>
          <w:rFonts w:ascii="Verdana" w:hAnsi="Verdana"/>
          <w:bCs/>
          <w:szCs w:val="22"/>
        </w:rPr>
        <w:t>the Kickstart Scheme</w:t>
      </w:r>
      <w:r w:rsidR="00566057" w:rsidRPr="00566057">
        <w:rPr>
          <w:rFonts w:ascii="Verdana" w:hAnsi="Verdana"/>
          <w:bCs/>
          <w:szCs w:val="22"/>
        </w:rPr>
        <w:t>.</w:t>
      </w:r>
      <w:r w:rsidR="00566057">
        <w:rPr>
          <w:rFonts w:ascii="Verdana" w:hAnsi="Verdana"/>
          <w:bCs/>
          <w:szCs w:val="22"/>
        </w:rPr>
        <w:br w:type="page"/>
      </w:r>
      <w:fldSimple w:instr=" DATE   \* MERGEFORMAT ">
        <w:r w:rsidR="00E43AD7">
          <w:rPr>
            <w:rFonts w:ascii="Verdana" w:hAnsi="Verdana"/>
            <w:bCs/>
            <w:noProof/>
            <w:szCs w:val="22"/>
          </w:rPr>
          <w:t>06/04/2021</w:t>
        </w:r>
      </w:fldSimple>
      <w:r w:rsidR="000A0663" w:rsidRPr="000A0663">
        <w:rPr>
          <w:rFonts w:ascii="Verdana" w:hAnsi="Verdana"/>
          <w:bCs/>
          <w:szCs w:val="22"/>
        </w:rPr>
        <w:t xml:space="preserve"> </w:t>
      </w:r>
      <w:r w:rsidR="00E43AD7">
        <w:rPr>
          <w:noProof/>
          <w:lang w:eastAsia="en-GB"/>
        </w:rPr>
        <w:drawing>
          <wp:anchor distT="0" distB="0" distL="114300" distR="114300" simplePos="0" relativeHeight="251657728" behindDoc="0" locked="0" layoutInCell="1" allowOverlap="1">
            <wp:simplePos x="0" y="0"/>
            <wp:positionH relativeFrom="margin">
              <wp:align>right</wp:align>
            </wp:positionH>
            <wp:positionV relativeFrom="margin">
              <wp:align>top</wp:align>
            </wp:positionV>
            <wp:extent cx="1934845" cy="1298575"/>
            <wp:effectExtent l="19050" t="0" r="8255"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srcRect/>
                    <a:stretch>
                      <a:fillRect/>
                    </a:stretch>
                  </pic:blipFill>
                  <pic:spPr bwMode="auto">
                    <a:xfrm>
                      <a:off x="0" y="0"/>
                      <a:ext cx="1934845" cy="1298575"/>
                    </a:xfrm>
                    <a:prstGeom prst="rect">
                      <a:avLst/>
                    </a:prstGeom>
                    <a:noFill/>
                    <a:ln w="9525">
                      <a:noFill/>
                      <a:miter lim="800000"/>
                      <a:headEnd/>
                      <a:tailEnd/>
                    </a:ln>
                  </pic:spPr>
                </pic:pic>
              </a:graphicData>
            </a:graphic>
          </wp:anchor>
        </w:drawing>
      </w:r>
    </w:p>
    <w:p w:rsidR="000A0663" w:rsidRPr="000A0663" w:rsidRDefault="000A0663" w:rsidP="000A0663">
      <w:pPr>
        <w:ind w:right="323"/>
        <w:jc w:val="right"/>
        <w:rPr>
          <w:rFonts w:ascii="Verdana" w:hAnsi="Verdana"/>
          <w:bCs/>
          <w:szCs w:val="22"/>
        </w:rPr>
      </w:pPr>
    </w:p>
    <w:p w:rsidR="001A4E53" w:rsidRPr="00606DD0" w:rsidRDefault="001A4E53">
      <w:pPr>
        <w:tabs>
          <w:tab w:val="left" w:pos="2520"/>
        </w:tabs>
        <w:rPr>
          <w:rFonts w:cs="Arial"/>
          <w:szCs w:val="22"/>
        </w:rPr>
      </w:pPr>
    </w:p>
    <w:tbl>
      <w:tblPr>
        <w:tblpPr w:leftFromText="180" w:rightFromText="180" w:vertAnchor="text" w:horzAnchor="margin" w:tblpY="33"/>
        <w:tblOverlap w:val="never"/>
        <w:tblW w:w="0" w:type="auto"/>
        <w:shd w:val="clear" w:color="auto" w:fill="003366"/>
        <w:tblLook w:val="0000"/>
      </w:tblPr>
      <w:tblGrid>
        <w:gridCol w:w="10980"/>
      </w:tblGrid>
      <w:tr w:rsidR="00C844CB" w:rsidRPr="00606DD0" w:rsidTr="002A75CE">
        <w:tblPrEx>
          <w:tblCellMar>
            <w:top w:w="0" w:type="dxa"/>
            <w:bottom w:w="0" w:type="dxa"/>
          </w:tblCellMar>
        </w:tblPrEx>
        <w:trPr>
          <w:trHeight w:val="568"/>
        </w:trPr>
        <w:tc>
          <w:tcPr>
            <w:tcW w:w="10980" w:type="dxa"/>
            <w:shd w:val="clear" w:color="auto" w:fill="C5E0B3"/>
            <w:vAlign w:val="center"/>
          </w:tcPr>
          <w:p w:rsidR="00C844CB" w:rsidRPr="002A75CE" w:rsidRDefault="00E30A9A" w:rsidP="00880997">
            <w:pPr>
              <w:pStyle w:val="Heading3"/>
              <w:rPr>
                <w:rFonts w:ascii="Calibri" w:hAnsi="Calibri" w:cs="Calibri"/>
                <w:sz w:val="24"/>
              </w:rPr>
            </w:pPr>
            <w:r w:rsidRPr="002A75CE">
              <w:rPr>
                <w:rFonts w:ascii="Calibri" w:hAnsi="Calibri" w:cs="Calibri"/>
                <w:sz w:val="24"/>
              </w:rPr>
              <w:t>Job application f</w:t>
            </w:r>
            <w:r w:rsidR="00C844CB" w:rsidRPr="002A75CE">
              <w:rPr>
                <w:rFonts w:ascii="Calibri" w:hAnsi="Calibri" w:cs="Calibri"/>
                <w:sz w:val="24"/>
              </w:rPr>
              <w:t>orm</w:t>
            </w:r>
          </w:p>
        </w:tc>
      </w:tr>
    </w:tbl>
    <w:p w:rsidR="001E7770" w:rsidRPr="00606DD0" w:rsidRDefault="001E7770">
      <w:pPr>
        <w:tabs>
          <w:tab w:val="left" w:pos="2520"/>
        </w:tabs>
        <w:rPr>
          <w:rFonts w:cs="Arial"/>
          <w:sz w:val="20"/>
          <w:szCs w:val="2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88"/>
        <w:gridCol w:w="5220"/>
      </w:tblGrid>
      <w:tr w:rsidR="00E10BCE" w:rsidRPr="00606DD0" w:rsidTr="00675D52">
        <w:tblPrEx>
          <w:tblCellMar>
            <w:top w:w="0" w:type="dxa"/>
            <w:bottom w:w="0" w:type="dxa"/>
          </w:tblCellMar>
        </w:tblPrEx>
        <w:trPr>
          <w:trHeight w:val="376"/>
        </w:trPr>
        <w:tc>
          <w:tcPr>
            <w:tcW w:w="5688" w:type="dxa"/>
            <w:tcBorders>
              <w:top w:val="nil"/>
              <w:left w:val="nil"/>
              <w:bottom w:val="nil"/>
              <w:right w:val="single" w:sz="8" w:space="0" w:color="808080"/>
            </w:tcBorders>
            <w:vAlign w:val="center"/>
          </w:tcPr>
          <w:p w:rsidR="00E10BCE" w:rsidRPr="007E6B11" w:rsidRDefault="00E56B83" w:rsidP="00A416D0">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Vacancy t</w:t>
            </w:r>
            <w:r w:rsidR="000C5539" w:rsidRPr="007E6B11">
              <w:rPr>
                <w:rFonts w:ascii="Calibri" w:hAnsi="Calibri" w:cs="Arial"/>
                <w:bCs/>
                <w:szCs w:val="22"/>
                <w:lang w:val="en-US"/>
              </w:rPr>
              <w:t>itle</w:t>
            </w:r>
            <w:r w:rsidR="00E10BCE" w:rsidRPr="007E6B11">
              <w:rPr>
                <w:rFonts w:ascii="Calibri" w:hAnsi="Calibri" w:cs="Arial"/>
                <w:bCs/>
                <w:szCs w:val="22"/>
                <w:lang w:val="en-US"/>
              </w:rPr>
              <w:t>:</w:t>
            </w:r>
          </w:p>
        </w:tc>
        <w:tc>
          <w:tcPr>
            <w:tcW w:w="5220" w:type="dxa"/>
            <w:tcBorders>
              <w:top w:val="single" w:sz="8" w:space="0" w:color="808080"/>
              <w:left w:val="single" w:sz="8" w:space="0" w:color="808080"/>
              <w:bottom w:val="single" w:sz="8" w:space="0" w:color="808080"/>
              <w:right w:val="single" w:sz="8" w:space="0" w:color="808080"/>
            </w:tcBorders>
            <w:vAlign w:val="center"/>
          </w:tcPr>
          <w:p w:rsidR="00E10BCE" w:rsidRPr="00606DD0" w:rsidRDefault="00E10BCE" w:rsidP="00A416D0">
            <w:pPr>
              <w:tabs>
                <w:tab w:val="left" w:pos="2520"/>
              </w:tabs>
              <w:rPr>
                <w:rFonts w:cs="Arial"/>
                <w:sz w:val="20"/>
                <w:szCs w:val="20"/>
              </w:rPr>
            </w:pPr>
            <w:r w:rsidRPr="00606DD0">
              <w:rPr>
                <w:rFonts w:cs="Arial"/>
                <w:sz w:val="20"/>
                <w:szCs w:val="20"/>
              </w:rPr>
              <w:fldChar w:fldCharType="begin">
                <w:ffData>
                  <w:name w:val="Text1"/>
                  <w:enabled/>
                  <w:calcOnExit w:val="0"/>
                  <w:textInput/>
                </w:ffData>
              </w:fldChar>
            </w:r>
            <w:bookmarkStart w:id="1" w:name="Text1"/>
            <w:r w:rsidRPr="00606DD0">
              <w:rPr>
                <w:rFonts w:cs="Arial"/>
                <w:sz w:val="20"/>
                <w:szCs w:val="20"/>
              </w:rPr>
              <w:instrText xml:space="preserve"> FORMTEXT </w:instrText>
            </w:r>
            <w:r w:rsidRPr="00606DD0">
              <w:rPr>
                <w:rFonts w:cs="Arial"/>
                <w:sz w:val="20"/>
                <w:szCs w:val="20"/>
              </w:rPr>
            </w:r>
            <w:r w:rsidRPr="00606DD0">
              <w:rPr>
                <w:rFonts w:cs="Arial"/>
                <w:sz w:val="20"/>
                <w:szCs w:val="20"/>
              </w:rPr>
              <w:fldChar w:fldCharType="separate"/>
            </w:r>
            <w:r w:rsidR="003A39AD" w:rsidRPr="00606DD0">
              <w:rPr>
                <w:rFonts w:cs="Arial"/>
                <w:noProof/>
                <w:sz w:val="20"/>
                <w:szCs w:val="20"/>
              </w:rPr>
              <w:t> </w:t>
            </w:r>
            <w:r w:rsidR="003A39AD" w:rsidRPr="00606DD0">
              <w:rPr>
                <w:rFonts w:cs="Arial"/>
                <w:noProof/>
                <w:sz w:val="20"/>
                <w:szCs w:val="20"/>
              </w:rPr>
              <w:t> </w:t>
            </w:r>
            <w:r w:rsidR="003A39AD" w:rsidRPr="00606DD0">
              <w:rPr>
                <w:rFonts w:cs="Arial"/>
                <w:noProof/>
                <w:sz w:val="20"/>
                <w:szCs w:val="20"/>
              </w:rPr>
              <w:t> </w:t>
            </w:r>
            <w:r w:rsidR="003A39AD" w:rsidRPr="00606DD0">
              <w:rPr>
                <w:rFonts w:cs="Arial"/>
                <w:noProof/>
                <w:sz w:val="20"/>
                <w:szCs w:val="20"/>
              </w:rPr>
              <w:t> </w:t>
            </w:r>
            <w:r w:rsidR="003A39AD" w:rsidRPr="00606DD0">
              <w:rPr>
                <w:rFonts w:cs="Arial"/>
                <w:noProof/>
                <w:sz w:val="20"/>
                <w:szCs w:val="20"/>
              </w:rPr>
              <w:t> </w:t>
            </w:r>
            <w:r w:rsidRPr="00606DD0">
              <w:rPr>
                <w:rFonts w:cs="Arial"/>
                <w:sz w:val="20"/>
                <w:szCs w:val="20"/>
              </w:rPr>
              <w:fldChar w:fldCharType="end"/>
            </w:r>
            <w:bookmarkEnd w:id="1"/>
          </w:p>
        </w:tc>
      </w:tr>
      <w:tr w:rsidR="00675D52" w:rsidRPr="00606DD0" w:rsidTr="00675D52">
        <w:tblPrEx>
          <w:tblCellMar>
            <w:top w:w="0" w:type="dxa"/>
            <w:bottom w:w="0" w:type="dxa"/>
          </w:tblCellMar>
        </w:tblPrEx>
        <w:trPr>
          <w:trHeight w:val="376"/>
        </w:trPr>
        <w:tc>
          <w:tcPr>
            <w:tcW w:w="5688" w:type="dxa"/>
            <w:tcBorders>
              <w:top w:val="nil"/>
              <w:left w:val="nil"/>
              <w:bottom w:val="nil"/>
              <w:right w:val="single" w:sz="8" w:space="0" w:color="808080"/>
            </w:tcBorders>
            <w:vAlign w:val="center"/>
          </w:tcPr>
          <w:p w:rsidR="00675D52" w:rsidRPr="007E6B11" w:rsidRDefault="00675D52" w:rsidP="00A416D0">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Please tell us how you heard about this vacancy:</w:t>
            </w:r>
          </w:p>
        </w:tc>
        <w:tc>
          <w:tcPr>
            <w:tcW w:w="5220" w:type="dxa"/>
            <w:tcBorders>
              <w:top w:val="single" w:sz="8" w:space="0" w:color="808080"/>
              <w:left w:val="single" w:sz="8" w:space="0" w:color="808080"/>
              <w:bottom w:val="single" w:sz="8" w:space="0" w:color="808080"/>
              <w:right w:val="single" w:sz="8" w:space="0" w:color="808080"/>
            </w:tcBorders>
            <w:vAlign w:val="center"/>
          </w:tcPr>
          <w:p w:rsidR="00675D52" w:rsidRPr="00606DD0" w:rsidRDefault="00675D52" w:rsidP="00675D52">
            <w:pPr>
              <w:tabs>
                <w:tab w:val="left" w:pos="2520"/>
              </w:tabs>
              <w:ind w:left="-288" w:firstLine="288"/>
              <w:rPr>
                <w:rFonts w:cs="Arial"/>
                <w:sz w:val="20"/>
                <w:szCs w:val="20"/>
              </w:rPr>
            </w:pPr>
            <w:r w:rsidRPr="00606DD0">
              <w:rPr>
                <w:rFonts w:cs="Arial"/>
                <w:sz w:val="20"/>
                <w:szCs w:val="20"/>
              </w:rPr>
              <w:fldChar w:fldCharType="begin">
                <w:ffData>
                  <w:name w:val="Text1"/>
                  <w:enabled/>
                  <w:calcOnExit w:val="0"/>
                  <w:textInput/>
                </w:ffData>
              </w:fldChar>
            </w:r>
            <w:r w:rsidRPr="00606DD0">
              <w:rPr>
                <w:rFonts w:cs="Arial"/>
                <w:sz w:val="20"/>
                <w:szCs w:val="20"/>
              </w:rPr>
              <w:instrText xml:space="preserve"> FORMTEXT </w:instrText>
            </w:r>
            <w:r w:rsidRPr="00606DD0">
              <w:rPr>
                <w:rFonts w:cs="Arial"/>
                <w:sz w:val="20"/>
                <w:szCs w:val="20"/>
              </w:rPr>
            </w:r>
            <w:r w:rsidRPr="00606DD0">
              <w:rPr>
                <w:rFonts w:cs="Arial"/>
                <w:sz w:val="20"/>
                <w:szCs w:val="20"/>
              </w:rPr>
              <w:fldChar w:fldCharType="separate"/>
            </w:r>
            <w:r w:rsidR="003A39AD" w:rsidRPr="00606DD0">
              <w:rPr>
                <w:rFonts w:cs="Arial"/>
                <w:noProof/>
                <w:sz w:val="20"/>
                <w:szCs w:val="20"/>
              </w:rPr>
              <w:t> </w:t>
            </w:r>
            <w:r w:rsidR="003A39AD" w:rsidRPr="00606DD0">
              <w:rPr>
                <w:rFonts w:cs="Arial"/>
                <w:noProof/>
                <w:sz w:val="20"/>
                <w:szCs w:val="20"/>
              </w:rPr>
              <w:t> </w:t>
            </w:r>
            <w:r w:rsidR="003A39AD" w:rsidRPr="00606DD0">
              <w:rPr>
                <w:rFonts w:cs="Arial"/>
                <w:noProof/>
                <w:sz w:val="20"/>
                <w:szCs w:val="20"/>
              </w:rPr>
              <w:t> </w:t>
            </w:r>
            <w:r w:rsidR="003A39AD" w:rsidRPr="00606DD0">
              <w:rPr>
                <w:rFonts w:cs="Arial"/>
                <w:noProof/>
                <w:sz w:val="20"/>
                <w:szCs w:val="20"/>
              </w:rPr>
              <w:t> </w:t>
            </w:r>
            <w:r w:rsidR="003A39AD" w:rsidRPr="00606DD0">
              <w:rPr>
                <w:rFonts w:cs="Arial"/>
                <w:noProof/>
                <w:sz w:val="20"/>
                <w:szCs w:val="20"/>
              </w:rPr>
              <w:t> </w:t>
            </w:r>
            <w:r w:rsidRPr="00606DD0">
              <w:rPr>
                <w:rFonts w:cs="Arial"/>
                <w:sz w:val="20"/>
                <w:szCs w:val="20"/>
              </w:rPr>
              <w:fldChar w:fldCharType="end"/>
            </w:r>
          </w:p>
        </w:tc>
      </w:tr>
    </w:tbl>
    <w:p w:rsidR="00DA23B5" w:rsidRPr="00606DD0" w:rsidRDefault="00DA23B5">
      <w:pPr>
        <w:tabs>
          <w:tab w:val="left" w:pos="2520"/>
        </w:tabs>
        <w:rPr>
          <w:rFonts w:cs="Arial"/>
          <w:sz w:val="20"/>
          <w:szCs w:val="20"/>
        </w:rPr>
      </w:pPr>
    </w:p>
    <w:tbl>
      <w:tblPr>
        <w:tblW w:w="0" w:type="auto"/>
        <w:shd w:val="clear" w:color="auto" w:fill="003366"/>
        <w:tblLook w:val="0000"/>
      </w:tblPr>
      <w:tblGrid>
        <w:gridCol w:w="10908"/>
      </w:tblGrid>
      <w:tr w:rsidR="00000C8D" w:rsidRPr="00606DD0" w:rsidTr="002A75CE">
        <w:tblPrEx>
          <w:tblCellMar>
            <w:top w:w="0" w:type="dxa"/>
            <w:bottom w:w="0" w:type="dxa"/>
          </w:tblCellMar>
        </w:tblPrEx>
        <w:trPr>
          <w:trHeight w:val="491"/>
        </w:trPr>
        <w:tc>
          <w:tcPr>
            <w:tcW w:w="10908" w:type="dxa"/>
            <w:shd w:val="clear" w:color="auto" w:fill="C5E0B3"/>
            <w:vAlign w:val="center"/>
          </w:tcPr>
          <w:p w:rsidR="00000C8D" w:rsidRPr="002A75CE" w:rsidRDefault="00000C8D" w:rsidP="00880997">
            <w:pPr>
              <w:pStyle w:val="Heading3"/>
              <w:jc w:val="left"/>
              <w:rPr>
                <w:rFonts w:ascii="Calibri" w:hAnsi="Calibri" w:cs="Calibri"/>
                <w:sz w:val="24"/>
              </w:rPr>
            </w:pPr>
            <w:r w:rsidRPr="002A75CE">
              <w:rPr>
                <w:rFonts w:ascii="Calibri" w:hAnsi="Calibri" w:cs="Calibri"/>
                <w:sz w:val="24"/>
                <w:lang w:val="en-US"/>
              </w:rPr>
              <w:t>Personal details</w:t>
            </w:r>
          </w:p>
        </w:tc>
      </w:tr>
    </w:tbl>
    <w:p w:rsidR="00000C8D" w:rsidRPr="00606DD0" w:rsidRDefault="00000C8D">
      <w:pPr>
        <w:tabs>
          <w:tab w:val="left" w:pos="2520"/>
        </w:tabs>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8"/>
        <w:gridCol w:w="3420"/>
        <w:gridCol w:w="2520"/>
        <w:gridCol w:w="3420"/>
      </w:tblGrid>
      <w:tr w:rsidR="00000C8D" w:rsidRPr="007E6B11">
        <w:tblPrEx>
          <w:tblCellMar>
            <w:top w:w="0" w:type="dxa"/>
            <w:bottom w:w="0" w:type="dxa"/>
          </w:tblCellMar>
        </w:tblPrEx>
        <w:trPr>
          <w:trHeight w:val="386"/>
        </w:trPr>
        <w:tc>
          <w:tcPr>
            <w:tcW w:w="1548" w:type="dxa"/>
            <w:tcBorders>
              <w:top w:val="nil"/>
              <w:left w:val="nil"/>
              <w:bottom w:val="nil"/>
              <w:right w:val="single" w:sz="8" w:space="0" w:color="808080"/>
            </w:tcBorders>
            <w:vAlign w:val="center"/>
          </w:tcPr>
          <w:p w:rsidR="00000C8D" w:rsidRPr="007E6B11" w:rsidRDefault="00E56B83">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Last n</w:t>
            </w:r>
            <w:r w:rsidR="00000C8D" w:rsidRPr="007E6B11">
              <w:rPr>
                <w:rFonts w:ascii="Calibri" w:hAnsi="Calibri" w:cs="Arial"/>
                <w:bCs/>
                <w:szCs w:val="22"/>
                <w:lang w:val="en-US"/>
              </w:rPr>
              <w:t>ame:</w:t>
            </w:r>
          </w:p>
        </w:tc>
        <w:tc>
          <w:tcPr>
            <w:tcW w:w="3420" w:type="dxa"/>
            <w:tcBorders>
              <w:top w:val="single" w:sz="8" w:space="0" w:color="808080"/>
              <w:left w:val="single" w:sz="8" w:space="0" w:color="808080"/>
              <w:bottom w:val="single" w:sz="8" w:space="0" w:color="808080"/>
              <w:right w:val="single" w:sz="8" w:space="0" w:color="808080"/>
            </w:tcBorders>
            <w:vAlign w:val="center"/>
          </w:tcPr>
          <w:p w:rsidR="00000C8D" w:rsidRPr="007E6B11" w:rsidRDefault="00000C8D">
            <w:pPr>
              <w:tabs>
                <w:tab w:val="left" w:pos="2520"/>
              </w:tabs>
              <w:rPr>
                <w:rFonts w:ascii="Calibri" w:hAnsi="Calibri" w:cs="Arial"/>
                <w:szCs w:val="22"/>
              </w:rPr>
            </w:pPr>
            <w:r w:rsidRPr="007E6B11">
              <w:rPr>
                <w:rFonts w:ascii="Calibri" w:hAnsi="Calibri" w:cs="Arial"/>
                <w:szCs w:val="22"/>
              </w:rPr>
              <w:fldChar w:fldCharType="begin">
                <w:ffData>
                  <w:name w:val="Text5"/>
                  <w:enabled/>
                  <w:calcOnExit w:val="0"/>
                  <w:textInput/>
                </w:ffData>
              </w:fldChar>
            </w:r>
            <w:bookmarkStart w:id="2" w:name="Text5"/>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bookmarkEnd w:id="2"/>
          </w:p>
        </w:tc>
        <w:tc>
          <w:tcPr>
            <w:tcW w:w="2520" w:type="dxa"/>
            <w:tcBorders>
              <w:top w:val="nil"/>
              <w:left w:val="single" w:sz="8" w:space="0" w:color="808080"/>
              <w:bottom w:val="nil"/>
              <w:right w:val="single" w:sz="8" w:space="0" w:color="808080"/>
            </w:tcBorders>
            <w:vAlign w:val="center"/>
          </w:tcPr>
          <w:p w:rsidR="00000C8D" w:rsidRPr="007E6B11" w:rsidRDefault="00E56B83">
            <w:pPr>
              <w:autoSpaceDE w:val="0"/>
              <w:autoSpaceDN w:val="0"/>
              <w:adjustRightInd w:val="0"/>
              <w:ind w:left="792"/>
              <w:rPr>
                <w:rFonts w:ascii="Calibri" w:hAnsi="Calibri" w:cs="Arial"/>
                <w:szCs w:val="22"/>
              </w:rPr>
            </w:pPr>
            <w:r w:rsidRPr="007E6B11">
              <w:rPr>
                <w:rFonts w:ascii="Calibri" w:hAnsi="Calibri" w:cs="Arial"/>
                <w:b/>
                <w:bCs/>
                <w:szCs w:val="22"/>
                <w:lang w:val="en-US"/>
              </w:rPr>
              <w:t>First n</w:t>
            </w:r>
            <w:r w:rsidR="00000C8D" w:rsidRPr="007E6B11">
              <w:rPr>
                <w:rFonts w:ascii="Calibri" w:hAnsi="Calibri" w:cs="Arial"/>
                <w:b/>
                <w:bCs/>
                <w:szCs w:val="22"/>
                <w:lang w:val="en-US"/>
              </w:rPr>
              <w:t>ame:</w:t>
            </w:r>
          </w:p>
        </w:tc>
        <w:tc>
          <w:tcPr>
            <w:tcW w:w="3420" w:type="dxa"/>
            <w:tcBorders>
              <w:top w:val="single" w:sz="8" w:space="0" w:color="808080"/>
              <w:left w:val="single" w:sz="8" w:space="0" w:color="808080"/>
              <w:bottom w:val="single" w:sz="8" w:space="0" w:color="808080"/>
              <w:right w:val="single" w:sz="8" w:space="0" w:color="808080"/>
            </w:tcBorders>
            <w:vAlign w:val="center"/>
          </w:tcPr>
          <w:p w:rsidR="00000C8D" w:rsidRPr="007E6B11" w:rsidRDefault="00000C8D">
            <w:pPr>
              <w:tabs>
                <w:tab w:val="left" w:pos="2520"/>
              </w:tabs>
              <w:rPr>
                <w:rFonts w:ascii="Calibri" w:hAnsi="Calibri" w:cs="Arial"/>
                <w:szCs w:val="22"/>
              </w:rPr>
            </w:pPr>
            <w:r w:rsidRPr="007E6B11">
              <w:rPr>
                <w:rFonts w:ascii="Calibri" w:hAnsi="Calibri" w:cs="Arial"/>
                <w:szCs w:val="22"/>
              </w:rPr>
              <w:fldChar w:fldCharType="begin">
                <w:ffData>
                  <w:name w:val="Text6"/>
                  <w:enabled/>
                  <w:calcOnExit w:val="0"/>
                  <w:textInput/>
                </w:ffData>
              </w:fldChar>
            </w:r>
            <w:bookmarkStart w:id="3" w:name="Text6"/>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bookmarkEnd w:id="3"/>
          </w:p>
        </w:tc>
      </w:tr>
    </w:tbl>
    <w:p w:rsidR="00000C8D" w:rsidRPr="007E6B11" w:rsidRDefault="00000C8D">
      <w:pPr>
        <w:pStyle w:val="TinyText"/>
        <w:rPr>
          <w:rFonts w:ascii="Calibri" w:hAnsi="Calibri" w:cs="Arial"/>
          <w:sz w:val="22"/>
          <w:szCs w:val="22"/>
        </w:rPr>
      </w:pPr>
    </w:p>
    <w:tbl>
      <w:tblPr>
        <w:tblW w:w="0" w:type="auto"/>
        <w:tblLook w:val="0000"/>
      </w:tblPr>
      <w:tblGrid>
        <w:gridCol w:w="1548"/>
        <w:gridCol w:w="9360"/>
      </w:tblGrid>
      <w:tr w:rsidR="00000C8D" w:rsidRPr="007E6B11">
        <w:tblPrEx>
          <w:tblCellMar>
            <w:top w:w="0" w:type="dxa"/>
            <w:bottom w:w="0" w:type="dxa"/>
          </w:tblCellMar>
        </w:tblPrEx>
        <w:trPr>
          <w:trHeight w:val="386"/>
        </w:trPr>
        <w:tc>
          <w:tcPr>
            <w:tcW w:w="1548" w:type="dxa"/>
            <w:tcBorders>
              <w:right w:val="single" w:sz="8" w:space="0" w:color="808080"/>
            </w:tcBorders>
            <w:vAlign w:val="center"/>
          </w:tcPr>
          <w:p w:rsidR="00000C8D" w:rsidRPr="007E6B11" w:rsidRDefault="00000C8D">
            <w:pPr>
              <w:pStyle w:val="Header"/>
              <w:tabs>
                <w:tab w:val="clear" w:pos="4320"/>
                <w:tab w:val="clear" w:pos="8640"/>
                <w:tab w:val="left" w:pos="2520"/>
              </w:tabs>
              <w:rPr>
                <w:rFonts w:ascii="Calibri" w:hAnsi="Calibri" w:cs="Arial"/>
                <w:bCs/>
                <w:szCs w:val="22"/>
              </w:rPr>
            </w:pPr>
            <w:r w:rsidRPr="007E6B11">
              <w:rPr>
                <w:rFonts w:ascii="Calibri" w:hAnsi="Calibri" w:cs="Arial"/>
                <w:bCs/>
                <w:szCs w:val="22"/>
              </w:rPr>
              <w:t>Address:</w:t>
            </w:r>
          </w:p>
        </w:tc>
        <w:tc>
          <w:tcPr>
            <w:tcW w:w="9360" w:type="dxa"/>
            <w:tcBorders>
              <w:top w:val="single" w:sz="8" w:space="0" w:color="808080"/>
              <w:left w:val="single" w:sz="8" w:space="0" w:color="808080"/>
              <w:bottom w:val="single" w:sz="8" w:space="0" w:color="808080"/>
              <w:right w:val="single" w:sz="8" w:space="0" w:color="808080"/>
            </w:tcBorders>
            <w:vAlign w:val="center"/>
          </w:tcPr>
          <w:p w:rsidR="00000C8D" w:rsidRPr="007E6B11" w:rsidRDefault="00000C8D">
            <w:pPr>
              <w:tabs>
                <w:tab w:val="left" w:pos="2520"/>
              </w:tabs>
              <w:rPr>
                <w:rFonts w:ascii="Calibri" w:hAnsi="Calibri" w:cs="Arial"/>
                <w:szCs w:val="22"/>
              </w:rPr>
            </w:pPr>
            <w:r w:rsidRPr="007E6B11">
              <w:rPr>
                <w:rFonts w:ascii="Calibri" w:hAnsi="Calibri" w:cs="Arial"/>
                <w:szCs w:val="22"/>
              </w:rPr>
              <w:fldChar w:fldCharType="begin">
                <w:ffData>
                  <w:name w:val="Text7"/>
                  <w:enabled/>
                  <w:calcOnExit w:val="0"/>
                  <w:textInput/>
                </w:ffData>
              </w:fldChar>
            </w:r>
            <w:bookmarkStart w:id="4" w:name="Text7"/>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bookmarkEnd w:id="4"/>
          </w:p>
        </w:tc>
      </w:tr>
      <w:tr w:rsidR="00000C8D" w:rsidRPr="007E6B11">
        <w:tblPrEx>
          <w:tblCellMar>
            <w:top w:w="0" w:type="dxa"/>
            <w:bottom w:w="0" w:type="dxa"/>
          </w:tblCellMar>
        </w:tblPrEx>
        <w:trPr>
          <w:trHeight w:val="386"/>
        </w:trPr>
        <w:tc>
          <w:tcPr>
            <w:tcW w:w="1548" w:type="dxa"/>
            <w:tcBorders>
              <w:right w:val="single" w:sz="8" w:space="0" w:color="808080"/>
            </w:tcBorders>
            <w:vAlign w:val="center"/>
          </w:tcPr>
          <w:p w:rsidR="00000C8D" w:rsidRPr="007E6B11" w:rsidRDefault="00000C8D">
            <w:pPr>
              <w:tabs>
                <w:tab w:val="left" w:pos="2520"/>
              </w:tabs>
              <w:rPr>
                <w:rFonts w:ascii="Calibri" w:hAnsi="Calibri" w:cs="Arial"/>
                <w:szCs w:val="22"/>
              </w:rPr>
            </w:pPr>
          </w:p>
        </w:tc>
        <w:tc>
          <w:tcPr>
            <w:tcW w:w="9360" w:type="dxa"/>
            <w:tcBorders>
              <w:top w:val="single" w:sz="8" w:space="0" w:color="808080"/>
              <w:left w:val="single" w:sz="8" w:space="0" w:color="808080"/>
              <w:bottom w:val="single" w:sz="8" w:space="0" w:color="808080"/>
              <w:right w:val="single" w:sz="8" w:space="0" w:color="808080"/>
            </w:tcBorders>
            <w:vAlign w:val="center"/>
          </w:tcPr>
          <w:p w:rsidR="00000C8D" w:rsidRPr="007E6B11" w:rsidRDefault="00000C8D">
            <w:pPr>
              <w:tabs>
                <w:tab w:val="left" w:pos="2520"/>
              </w:tabs>
              <w:rPr>
                <w:rFonts w:ascii="Calibri" w:hAnsi="Calibri" w:cs="Arial"/>
                <w:szCs w:val="22"/>
              </w:rPr>
            </w:pPr>
            <w:r w:rsidRPr="007E6B11">
              <w:rPr>
                <w:rFonts w:ascii="Calibri" w:hAnsi="Calibri" w:cs="Arial"/>
                <w:szCs w:val="22"/>
              </w:rPr>
              <w:fldChar w:fldCharType="begin">
                <w:ffData>
                  <w:name w:val="Text8"/>
                  <w:enabled/>
                  <w:calcOnExit w:val="0"/>
                  <w:textInput/>
                </w:ffData>
              </w:fldChar>
            </w:r>
            <w:bookmarkStart w:id="5" w:name="Text8"/>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bookmarkEnd w:id="5"/>
          </w:p>
        </w:tc>
      </w:tr>
      <w:tr w:rsidR="00000C8D" w:rsidRPr="007E6B11">
        <w:tblPrEx>
          <w:tblCellMar>
            <w:top w:w="0" w:type="dxa"/>
            <w:bottom w:w="0" w:type="dxa"/>
          </w:tblCellMar>
        </w:tblPrEx>
        <w:trPr>
          <w:trHeight w:val="386"/>
        </w:trPr>
        <w:tc>
          <w:tcPr>
            <w:tcW w:w="1548" w:type="dxa"/>
            <w:tcBorders>
              <w:right w:val="single" w:sz="8" w:space="0" w:color="808080"/>
            </w:tcBorders>
            <w:vAlign w:val="center"/>
          </w:tcPr>
          <w:p w:rsidR="00000C8D" w:rsidRPr="007E6B11" w:rsidRDefault="00000C8D">
            <w:pPr>
              <w:tabs>
                <w:tab w:val="left" w:pos="2520"/>
              </w:tabs>
              <w:rPr>
                <w:rFonts w:ascii="Calibri" w:hAnsi="Calibri" w:cs="Arial"/>
                <w:szCs w:val="22"/>
              </w:rPr>
            </w:pPr>
          </w:p>
        </w:tc>
        <w:tc>
          <w:tcPr>
            <w:tcW w:w="9360" w:type="dxa"/>
            <w:tcBorders>
              <w:top w:val="single" w:sz="8" w:space="0" w:color="808080"/>
              <w:left w:val="single" w:sz="8" w:space="0" w:color="808080"/>
              <w:bottom w:val="single" w:sz="8" w:space="0" w:color="808080"/>
              <w:right w:val="single" w:sz="8" w:space="0" w:color="808080"/>
            </w:tcBorders>
            <w:vAlign w:val="center"/>
          </w:tcPr>
          <w:p w:rsidR="00000C8D" w:rsidRPr="007E6B11" w:rsidRDefault="00000C8D">
            <w:pPr>
              <w:tabs>
                <w:tab w:val="left" w:pos="2520"/>
              </w:tabs>
              <w:rPr>
                <w:rFonts w:ascii="Calibri" w:hAnsi="Calibri" w:cs="Arial"/>
                <w:szCs w:val="22"/>
              </w:rPr>
            </w:pPr>
            <w:r w:rsidRPr="007E6B11">
              <w:rPr>
                <w:rFonts w:ascii="Calibri" w:hAnsi="Calibri" w:cs="Arial"/>
                <w:szCs w:val="22"/>
              </w:rPr>
              <w:fldChar w:fldCharType="begin">
                <w:ffData>
                  <w:name w:val="Text9"/>
                  <w:enabled/>
                  <w:calcOnExit w:val="0"/>
                  <w:textInput/>
                </w:ffData>
              </w:fldChar>
            </w:r>
            <w:bookmarkStart w:id="6" w:name="Text9"/>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bookmarkEnd w:id="6"/>
          </w:p>
        </w:tc>
      </w:tr>
    </w:tbl>
    <w:p w:rsidR="00000C8D" w:rsidRPr="007E6B11" w:rsidRDefault="00000C8D">
      <w:pPr>
        <w:pStyle w:val="TinyText"/>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8"/>
        <w:gridCol w:w="3420"/>
      </w:tblGrid>
      <w:tr w:rsidR="00000C8D" w:rsidRPr="007E6B11">
        <w:tblPrEx>
          <w:tblCellMar>
            <w:top w:w="0" w:type="dxa"/>
            <w:bottom w:w="0" w:type="dxa"/>
          </w:tblCellMar>
        </w:tblPrEx>
        <w:trPr>
          <w:trHeight w:val="386"/>
        </w:trPr>
        <w:tc>
          <w:tcPr>
            <w:tcW w:w="1548" w:type="dxa"/>
            <w:tcBorders>
              <w:top w:val="nil"/>
              <w:left w:val="nil"/>
              <w:bottom w:val="nil"/>
              <w:right w:val="single" w:sz="8" w:space="0" w:color="808080"/>
            </w:tcBorders>
            <w:vAlign w:val="center"/>
          </w:tcPr>
          <w:p w:rsidR="00000C8D" w:rsidRPr="007E6B11" w:rsidRDefault="00000C8D">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rsidR="00000C8D" w:rsidRPr="007E6B11" w:rsidRDefault="00000C8D">
            <w:pPr>
              <w:tabs>
                <w:tab w:val="left" w:pos="2520"/>
              </w:tabs>
              <w:rPr>
                <w:rFonts w:ascii="Calibri" w:hAnsi="Calibri" w:cs="Arial"/>
                <w:szCs w:val="22"/>
              </w:rPr>
            </w:pPr>
            <w:r w:rsidRPr="007E6B11">
              <w:rPr>
                <w:rFonts w:ascii="Calibri" w:hAnsi="Calibri" w:cs="Arial"/>
                <w:szCs w:val="22"/>
              </w:rPr>
              <w:fldChar w:fldCharType="begin">
                <w:ffData>
                  <w:name w:val="Text10"/>
                  <w:enabled/>
                  <w:calcOnExit w:val="0"/>
                  <w:textInput/>
                </w:ffData>
              </w:fldChar>
            </w:r>
            <w:bookmarkStart w:id="7" w:name="Text10"/>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bookmarkEnd w:id="7"/>
          </w:p>
        </w:tc>
      </w:tr>
    </w:tbl>
    <w:p w:rsidR="00000C8D" w:rsidRPr="007E6B11" w:rsidRDefault="00000C8D">
      <w:pPr>
        <w:pStyle w:val="TinyText"/>
        <w:tabs>
          <w:tab w:val="clear" w:pos="2520"/>
          <w:tab w:val="left" w:pos="7620"/>
          <w:tab w:val="left" w:pos="8363"/>
          <w:tab w:val="left" w:pos="10546"/>
        </w:tabs>
        <w:rPr>
          <w:rFonts w:ascii="Calibri" w:hAnsi="Calibri" w:cs="Arial"/>
          <w:sz w:val="22"/>
          <w:szCs w:val="22"/>
        </w:rPr>
      </w:pPr>
      <w:r w:rsidRPr="007E6B11">
        <w:rPr>
          <w:rFonts w:ascii="Calibri" w:hAnsi="Calibri" w:cs="Arial"/>
          <w:sz w:val="22"/>
          <w:szCs w:val="22"/>
        </w:rPr>
        <w:tab/>
      </w:r>
      <w:r w:rsidRPr="007E6B11">
        <w:rPr>
          <w:rFonts w:ascii="Calibri" w:hAnsi="Calibri" w:cs="Arial"/>
          <w:sz w:val="22"/>
          <w:szCs w:val="22"/>
        </w:rPr>
        <w:tab/>
      </w:r>
      <w:r w:rsidRPr="007E6B11">
        <w:rPr>
          <w:rFonts w:ascii="Calibri" w:hAnsi="Calibri" w:cs="Arial"/>
          <w:sz w:val="22"/>
          <w:szCs w:val="22"/>
        </w:rPr>
        <w:tab/>
      </w:r>
    </w:p>
    <w:tbl>
      <w:tblPr>
        <w:tblW w:w="0" w:type="auto"/>
        <w:tblLook w:val="0000"/>
      </w:tblPr>
      <w:tblGrid>
        <w:gridCol w:w="2628"/>
        <w:gridCol w:w="2198"/>
        <w:gridCol w:w="2198"/>
        <w:gridCol w:w="2198"/>
      </w:tblGrid>
      <w:tr w:rsidR="000C5539" w:rsidRPr="007E6B11">
        <w:tblPrEx>
          <w:tblCellMar>
            <w:top w:w="0" w:type="dxa"/>
            <w:bottom w:w="0" w:type="dxa"/>
          </w:tblCellMar>
        </w:tblPrEx>
        <w:trPr>
          <w:trHeight w:val="386"/>
        </w:trPr>
        <w:tc>
          <w:tcPr>
            <w:tcW w:w="2628" w:type="dxa"/>
            <w:tcBorders>
              <w:right w:val="single" w:sz="8" w:space="0" w:color="808080"/>
            </w:tcBorders>
            <w:vAlign w:val="center"/>
          </w:tcPr>
          <w:p w:rsidR="000C5539" w:rsidRPr="007E6B11" w:rsidRDefault="000C5539">
            <w:pPr>
              <w:tabs>
                <w:tab w:val="left" w:pos="2520"/>
              </w:tabs>
              <w:rPr>
                <w:rFonts w:ascii="Calibri" w:hAnsi="Calibri" w:cs="Arial"/>
                <w:b/>
                <w:bCs/>
                <w:szCs w:val="22"/>
              </w:rPr>
            </w:pPr>
            <w:r w:rsidRPr="007E6B11">
              <w:rPr>
                <w:rFonts w:ascii="Calibri" w:hAnsi="Calibri" w:cs="Arial"/>
                <w:b/>
                <w:bCs/>
                <w:szCs w:val="22"/>
              </w:rPr>
              <w:t xml:space="preserve">Home Telephone </w:t>
            </w:r>
            <w:r w:rsidR="00C844CB" w:rsidRPr="007E6B11">
              <w:rPr>
                <w:rFonts w:ascii="Calibri" w:hAnsi="Calibri" w:cs="Arial"/>
                <w:b/>
                <w:bCs/>
                <w:szCs w:val="22"/>
              </w:rPr>
              <w:t xml:space="preserve">No. </w:t>
            </w:r>
          </w:p>
        </w:tc>
        <w:tc>
          <w:tcPr>
            <w:tcW w:w="2198" w:type="dxa"/>
            <w:tcBorders>
              <w:top w:val="single" w:sz="8" w:space="0" w:color="808080"/>
              <w:left w:val="single" w:sz="8" w:space="0" w:color="808080"/>
              <w:bottom w:val="single" w:sz="8" w:space="0" w:color="808080"/>
              <w:right w:val="single" w:sz="8" w:space="0" w:color="808080"/>
            </w:tcBorders>
            <w:vAlign w:val="center"/>
          </w:tcPr>
          <w:p w:rsidR="000C5539" w:rsidRPr="007E6B11" w:rsidRDefault="000C5539">
            <w:pPr>
              <w:tabs>
                <w:tab w:val="left" w:pos="2520"/>
              </w:tabs>
              <w:rPr>
                <w:rFonts w:ascii="Calibri" w:hAnsi="Calibri" w:cs="Arial"/>
                <w:szCs w:val="22"/>
              </w:rPr>
            </w:pPr>
            <w:r w:rsidRPr="007E6B11">
              <w:rPr>
                <w:rFonts w:ascii="Calibri" w:hAnsi="Calibri" w:cs="Arial"/>
                <w:szCs w:val="22"/>
              </w:rPr>
              <w:fldChar w:fldCharType="begin">
                <w:ffData>
                  <w:name w:val="Text15"/>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c>
          <w:tcPr>
            <w:tcW w:w="2198" w:type="dxa"/>
            <w:tcBorders>
              <w:right w:val="single" w:sz="4" w:space="0" w:color="808080"/>
            </w:tcBorders>
            <w:vAlign w:val="center"/>
          </w:tcPr>
          <w:p w:rsidR="000C5539" w:rsidRPr="007E6B11" w:rsidRDefault="000C5539" w:rsidP="00F24F4F">
            <w:pPr>
              <w:tabs>
                <w:tab w:val="left" w:pos="2520"/>
              </w:tabs>
              <w:rPr>
                <w:rFonts w:ascii="Calibri" w:hAnsi="Calibri" w:cs="Arial"/>
                <w:b/>
                <w:bCs/>
                <w:szCs w:val="22"/>
              </w:rPr>
            </w:pPr>
            <w:r w:rsidRPr="007E6B11">
              <w:rPr>
                <w:rFonts w:ascii="Calibri" w:hAnsi="Calibri" w:cs="Arial"/>
                <w:b/>
                <w:bCs/>
                <w:szCs w:val="22"/>
              </w:rPr>
              <w:t xml:space="preserve">Daytime Contact </w:t>
            </w:r>
            <w:r w:rsidR="00C844CB" w:rsidRPr="007E6B11">
              <w:rPr>
                <w:rFonts w:ascii="Calibri" w:hAnsi="Calibri" w:cs="Arial"/>
                <w:b/>
                <w:bCs/>
                <w:szCs w:val="22"/>
              </w:rPr>
              <w:t>No.</w:t>
            </w:r>
          </w:p>
        </w:tc>
        <w:tc>
          <w:tcPr>
            <w:tcW w:w="2198" w:type="dxa"/>
            <w:tcBorders>
              <w:top w:val="single" w:sz="4" w:space="0" w:color="808080"/>
              <w:left w:val="single" w:sz="4" w:space="0" w:color="808080"/>
              <w:bottom w:val="single" w:sz="4" w:space="0" w:color="808080"/>
              <w:right w:val="single" w:sz="4" w:space="0" w:color="808080"/>
            </w:tcBorders>
            <w:vAlign w:val="center"/>
          </w:tcPr>
          <w:p w:rsidR="000C5539" w:rsidRPr="007E6B11" w:rsidRDefault="000C5539" w:rsidP="00F24F4F">
            <w:pPr>
              <w:tabs>
                <w:tab w:val="left" w:pos="2520"/>
              </w:tabs>
              <w:rPr>
                <w:rFonts w:ascii="Calibri" w:hAnsi="Calibri" w:cs="Arial"/>
                <w:szCs w:val="22"/>
              </w:rPr>
            </w:pPr>
            <w:r w:rsidRPr="007E6B11">
              <w:rPr>
                <w:rFonts w:ascii="Calibri" w:hAnsi="Calibri" w:cs="Arial"/>
                <w:szCs w:val="22"/>
              </w:rPr>
              <w:fldChar w:fldCharType="begin">
                <w:ffData>
                  <w:name w:val="Text13"/>
                  <w:enabled/>
                  <w:calcOnExit w:val="0"/>
                  <w:textInput/>
                </w:ffData>
              </w:fldChar>
            </w:r>
            <w:bookmarkStart w:id="8" w:name="Text13"/>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bookmarkEnd w:id="8"/>
          </w:p>
        </w:tc>
      </w:tr>
    </w:tbl>
    <w:p w:rsidR="00000C8D" w:rsidRPr="007E6B11" w:rsidRDefault="00000C8D">
      <w:pPr>
        <w:pStyle w:val="TinyText"/>
        <w:rPr>
          <w:rFonts w:ascii="Calibri" w:hAnsi="Calibri" w:cs="Arial"/>
          <w:sz w:val="22"/>
          <w:szCs w:val="22"/>
        </w:rPr>
      </w:pPr>
    </w:p>
    <w:tbl>
      <w:tblPr>
        <w:tblW w:w="0" w:type="auto"/>
        <w:tblLook w:val="0000"/>
      </w:tblPr>
      <w:tblGrid>
        <w:gridCol w:w="2628"/>
        <w:gridCol w:w="6120"/>
      </w:tblGrid>
      <w:tr w:rsidR="00000C8D" w:rsidRPr="007E6B11">
        <w:tblPrEx>
          <w:tblCellMar>
            <w:top w:w="0" w:type="dxa"/>
            <w:bottom w:w="0" w:type="dxa"/>
          </w:tblCellMar>
        </w:tblPrEx>
        <w:trPr>
          <w:trHeight w:val="386"/>
        </w:trPr>
        <w:tc>
          <w:tcPr>
            <w:tcW w:w="2628" w:type="dxa"/>
            <w:tcBorders>
              <w:right w:val="single" w:sz="8" w:space="0" w:color="808080"/>
            </w:tcBorders>
            <w:vAlign w:val="center"/>
          </w:tcPr>
          <w:p w:rsidR="00000C8D" w:rsidRPr="007E6B11" w:rsidRDefault="00000C8D">
            <w:pPr>
              <w:tabs>
                <w:tab w:val="left" w:pos="2520"/>
              </w:tabs>
              <w:rPr>
                <w:rFonts w:ascii="Calibri" w:hAnsi="Calibri" w:cs="Arial"/>
                <w:b/>
                <w:bCs/>
                <w:szCs w:val="22"/>
              </w:rPr>
            </w:pPr>
            <w:r w:rsidRPr="007E6B11">
              <w:rPr>
                <w:rFonts w:ascii="Calibri" w:hAnsi="Calibri" w:cs="Arial"/>
                <w:b/>
                <w:bCs/>
                <w:szCs w:val="22"/>
              </w:rPr>
              <w:t>E-mail address:</w:t>
            </w:r>
          </w:p>
        </w:tc>
        <w:tc>
          <w:tcPr>
            <w:tcW w:w="6120" w:type="dxa"/>
            <w:tcBorders>
              <w:top w:val="single" w:sz="8" w:space="0" w:color="808080"/>
              <w:left w:val="single" w:sz="8" w:space="0" w:color="808080"/>
              <w:bottom w:val="single" w:sz="8" w:space="0" w:color="808080"/>
              <w:right w:val="single" w:sz="8" w:space="0" w:color="808080"/>
            </w:tcBorders>
            <w:vAlign w:val="center"/>
          </w:tcPr>
          <w:p w:rsidR="00000C8D" w:rsidRPr="007E6B11" w:rsidRDefault="00000C8D">
            <w:pPr>
              <w:tabs>
                <w:tab w:val="left" w:pos="2520"/>
              </w:tabs>
              <w:rPr>
                <w:rFonts w:ascii="Calibri" w:hAnsi="Calibri" w:cs="Arial"/>
                <w:szCs w:val="22"/>
              </w:rPr>
            </w:pPr>
            <w:r w:rsidRPr="007E6B11">
              <w:rPr>
                <w:rFonts w:ascii="Calibri" w:hAnsi="Calibri" w:cs="Arial"/>
                <w:szCs w:val="22"/>
              </w:rPr>
              <w:fldChar w:fldCharType="begin">
                <w:ffData>
                  <w:name w:val="Text15"/>
                  <w:enabled/>
                  <w:calcOnExit w:val="0"/>
                  <w:textInput/>
                </w:ffData>
              </w:fldChar>
            </w:r>
            <w:bookmarkStart w:id="9" w:name="Text15"/>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bookmarkEnd w:id="9"/>
          </w:p>
        </w:tc>
      </w:tr>
    </w:tbl>
    <w:p w:rsidR="00000C8D" w:rsidRPr="007E6B11" w:rsidRDefault="00000C8D">
      <w:pPr>
        <w:pStyle w:val="TinyText"/>
        <w:rPr>
          <w:rFonts w:ascii="Calibri" w:hAnsi="Calibri" w:cs="Arial"/>
          <w:sz w:val="22"/>
          <w:szCs w:val="22"/>
        </w:rPr>
      </w:pPr>
    </w:p>
    <w:tbl>
      <w:tblPr>
        <w:tblW w:w="0" w:type="auto"/>
        <w:tblLook w:val="0000"/>
      </w:tblPr>
      <w:tblGrid>
        <w:gridCol w:w="2842"/>
        <w:gridCol w:w="381"/>
        <w:gridCol w:w="381"/>
        <w:gridCol w:w="381"/>
        <w:gridCol w:w="381"/>
        <w:gridCol w:w="381"/>
        <w:gridCol w:w="381"/>
        <w:gridCol w:w="381"/>
        <w:gridCol w:w="381"/>
        <w:gridCol w:w="381"/>
      </w:tblGrid>
      <w:tr w:rsidR="000C5539" w:rsidRPr="007E6B11">
        <w:tblPrEx>
          <w:tblCellMar>
            <w:top w:w="0" w:type="dxa"/>
            <w:bottom w:w="0" w:type="dxa"/>
          </w:tblCellMar>
        </w:tblPrEx>
        <w:trPr>
          <w:trHeight w:val="386"/>
        </w:trPr>
        <w:tc>
          <w:tcPr>
            <w:tcW w:w="2842" w:type="dxa"/>
            <w:tcBorders>
              <w:right w:val="single" w:sz="8" w:space="0" w:color="808080"/>
            </w:tcBorders>
            <w:vAlign w:val="center"/>
          </w:tcPr>
          <w:p w:rsidR="000C5539" w:rsidRPr="007E6B11" w:rsidRDefault="000C5539" w:rsidP="00C844CB">
            <w:pPr>
              <w:tabs>
                <w:tab w:val="left" w:pos="2520"/>
              </w:tabs>
              <w:rPr>
                <w:rFonts w:ascii="Calibri" w:hAnsi="Calibri" w:cs="Arial"/>
                <w:b/>
                <w:bCs/>
                <w:szCs w:val="22"/>
              </w:rPr>
            </w:pPr>
            <w:bookmarkStart w:id="10" w:name="_Hlk62647538"/>
            <w:r w:rsidRPr="007E6B11">
              <w:rPr>
                <w:rFonts w:ascii="Calibri" w:hAnsi="Calibri" w:cs="Arial"/>
                <w:b/>
                <w:bCs/>
                <w:szCs w:val="22"/>
              </w:rPr>
              <w:t xml:space="preserve">National Insurance </w:t>
            </w:r>
            <w:r w:rsidR="00C844CB" w:rsidRPr="007E6B11">
              <w:rPr>
                <w:rFonts w:ascii="Calibri" w:hAnsi="Calibri" w:cs="Arial"/>
                <w:b/>
                <w:bCs/>
                <w:szCs w:val="22"/>
              </w:rPr>
              <w:t>No.</w:t>
            </w:r>
          </w:p>
        </w:tc>
        <w:tc>
          <w:tcPr>
            <w:tcW w:w="381" w:type="dxa"/>
            <w:tcBorders>
              <w:top w:val="single" w:sz="8" w:space="0" w:color="808080"/>
              <w:left w:val="single" w:sz="8" w:space="0" w:color="808080"/>
              <w:bottom w:val="single" w:sz="8" w:space="0" w:color="808080"/>
              <w:right w:val="single" w:sz="8" w:space="0" w:color="808080"/>
            </w:tcBorders>
            <w:vAlign w:val="center"/>
          </w:tcPr>
          <w:p w:rsidR="000C5539" w:rsidRPr="007E6B11" w:rsidRDefault="000C5539" w:rsidP="00F24F4F">
            <w:pPr>
              <w:tabs>
                <w:tab w:val="left" w:pos="2520"/>
              </w:tabs>
              <w:rPr>
                <w:rFonts w:ascii="Calibri" w:hAnsi="Calibri" w:cs="Arial"/>
                <w:szCs w:val="22"/>
              </w:rPr>
            </w:pPr>
            <w:r w:rsidRPr="007E6B11">
              <w:rPr>
                <w:rFonts w:ascii="Calibri" w:hAnsi="Calibri" w:cs="Arial"/>
                <w:szCs w:val="22"/>
              </w:rPr>
              <w:fldChar w:fldCharType="begin">
                <w:ffData>
                  <w:name w:val="Text12"/>
                  <w:enabled/>
                  <w:calcOnExit w:val="0"/>
                  <w:textInput>
                    <w:maxLength w:val="1"/>
                  </w:textInput>
                </w:ffData>
              </w:fldChar>
            </w:r>
            <w:bookmarkStart w:id="11" w:name="Text12"/>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Pr="007E6B11">
              <w:rPr>
                <w:rFonts w:ascii="Calibri" w:hAnsi="Calibri" w:cs="Arial"/>
                <w:szCs w:val="22"/>
              </w:rPr>
              <w:fldChar w:fldCharType="end"/>
            </w:r>
            <w:bookmarkEnd w:id="11"/>
          </w:p>
        </w:tc>
        <w:tc>
          <w:tcPr>
            <w:tcW w:w="381" w:type="dxa"/>
            <w:tcBorders>
              <w:top w:val="single" w:sz="8" w:space="0" w:color="808080"/>
              <w:left w:val="single" w:sz="8" w:space="0" w:color="808080"/>
              <w:bottom w:val="single" w:sz="8" w:space="0" w:color="808080"/>
              <w:right w:val="single" w:sz="8" w:space="0" w:color="808080"/>
            </w:tcBorders>
            <w:vAlign w:val="center"/>
          </w:tcPr>
          <w:p w:rsidR="000C5539" w:rsidRPr="007E6B11" w:rsidRDefault="000C5539" w:rsidP="00F24F4F">
            <w:pPr>
              <w:tabs>
                <w:tab w:val="left" w:pos="2520"/>
              </w:tabs>
              <w:rPr>
                <w:rFonts w:ascii="Calibri" w:hAnsi="Calibri" w:cs="Arial"/>
                <w:szCs w:val="22"/>
              </w:rPr>
            </w:pPr>
            <w:r w:rsidRPr="007E6B11">
              <w:rPr>
                <w:rFonts w:ascii="Calibri" w:hAnsi="Calibri" w:cs="Arial"/>
                <w:szCs w:val="22"/>
              </w:rPr>
              <w:fldChar w:fldCharType="begin">
                <w:ffData>
                  <w:name w:val="Text12"/>
                  <w:enabled/>
                  <w:calcOnExit w:val="0"/>
                  <w:textInput>
                    <w:maxLength w:val="1"/>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Pr="007E6B11">
              <w:rPr>
                <w:rFonts w:ascii="Calibri" w:hAnsi="Calibri" w:cs="Arial"/>
                <w:szCs w:val="22"/>
              </w:rP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rsidR="000C5539" w:rsidRPr="007E6B11" w:rsidRDefault="000C5539" w:rsidP="00F24F4F">
            <w:pPr>
              <w:tabs>
                <w:tab w:val="left" w:pos="2520"/>
              </w:tabs>
              <w:rPr>
                <w:rFonts w:ascii="Calibri" w:hAnsi="Calibri" w:cs="Arial"/>
                <w:szCs w:val="22"/>
              </w:rPr>
            </w:pPr>
            <w:r w:rsidRPr="007E6B11">
              <w:rPr>
                <w:rFonts w:ascii="Calibri" w:hAnsi="Calibri" w:cs="Arial"/>
                <w:szCs w:val="22"/>
              </w:rPr>
              <w:fldChar w:fldCharType="begin">
                <w:ffData>
                  <w:name w:val=""/>
                  <w:enabled/>
                  <w:calcOnExit w:val="0"/>
                  <w:textInput>
                    <w:maxLength w:val="1"/>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Pr="007E6B11">
              <w:rPr>
                <w:rFonts w:ascii="Calibri" w:hAnsi="Calibri" w:cs="Arial"/>
                <w:szCs w:val="22"/>
              </w:rP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rsidR="000C5539" w:rsidRPr="007E6B11" w:rsidRDefault="000C5539" w:rsidP="00F24F4F">
            <w:pPr>
              <w:tabs>
                <w:tab w:val="left" w:pos="2520"/>
              </w:tabs>
              <w:rPr>
                <w:rFonts w:ascii="Calibri" w:hAnsi="Calibri" w:cs="Arial"/>
                <w:szCs w:val="22"/>
              </w:rPr>
            </w:pPr>
            <w:r w:rsidRPr="007E6B11">
              <w:rPr>
                <w:rFonts w:ascii="Calibri" w:hAnsi="Calibri" w:cs="Arial"/>
                <w:szCs w:val="22"/>
              </w:rPr>
              <w:fldChar w:fldCharType="begin">
                <w:ffData>
                  <w:name w:val="Text12"/>
                  <w:enabled/>
                  <w:calcOnExit w:val="0"/>
                  <w:textInput>
                    <w:maxLength w:val="1"/>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Pr="007E6B11">
              <w:rPr>
                <w:rFonts w:ascii="Calibri" w:hAnsi="Calibri" w:cs="Arial"/>
                <w:szCs w:val="22"/>
              </w:rP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rsidR="000C5539" w:rsidRPr="007E6B11" w:rsidRDefault="000C5539" w:rsidP="00F24F4F">
            <w:pPr>
              <w:tabs>
                <w:tab w:val="left" w:pos="2520"/>
              </w:tabs>
              <w:rPr>
                <w:rFonts w:ascii="Calibri" w:hAnsi="Calibri" w:cs="Arial"/>
                <w:szCs w:val="22"/>
              </w:rPr>
            </w:pPr>
            <w:r w:rsidRPr="007E6B11">
              <w:rPr>
                <w:rFonts w:ascii="Calibri" w:hAnsi="Calibri" w:cs="Arial"/>
                <w:szCs w:val="22"/>
              </w:rPr>
              <w:fldChar w:fldCharType="begin">
                <w:ffData>
                  <w:name w:val="Text12"/>
                  <w:enabled/>
                  <w:calcOnExit w:val="0"/>
                  <w:textInput>
                    <w:maxLength w:val="1"/>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Pr="007E6B11">
              <w:rPr>
                <w:rFonts w:ascii="Calibri" w:hAnsi="Calibri" w:cs="Arial"/>
                <w:szCs w:val="22"/>
              </w:rP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rsidR="000C5539" w:rsidRPr="007E6B11" w:rsidRDefault="000C5539" w:rsidP="00F24F4F">
            <w:pPr>
              <w:tabs>
                <w:tab w:val="left" w:pos="2520"/>
              </w:tabs>
              <w:rPr>
                <w:rFonts w:ascii="Calibri" w:hAnsi="Calibri" w:cs="Arial"/>
                <w:szCs w:val="22"/>
              </w:rPr>
            </w:pPr>
            <w:r w:rsidRPr="007E6B11">
              <w:rPr>
                <w:rFonts w:ascii="Calibri" w:hAnsi="Calibri" w:cs="Arial"/>
                <w:szCs w:val="22"/>
              </w:rPr>
              <w:fldChar w:fldCharType="begin">
                <w:ffData>
                  <w:name w:val="Text12"/>
                  <w:enabled/>
                  <w:calcOnExit w:val="0"/>
                  <w:textInput>
                    <w:maxLength w:val="1"/>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Pr="007E6B11">
              <w:rPr>
                <w:rFonts w:ascii="Calibri" w:hAnsi="Calibri" w:cs="Arial"/>
                <w:szCs w:val="22"/>
              </w:rP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rsidR="000C5539" w:rsidRPr="007E6B11" w:rsidRDefault="000C5539" w:rsidP="00F24F4F">
            <w:pPr>
              <w:tabs>
                <w:tab w:val="left" w:pos="2520"/>
              </w:tabs>
              <w:rPr>
                <w:rFonts w:ascii="Calibri" w:hAnsi="Calibri" w:cs="Arial"/>
                <w:szCs w:val="22"/>
              </w:rPr>
            </w:pPr>
            <w:r w:rsidRPr="007E6B11">
              <w:rPr>
                <w:rFonts w:ascii="Calibri" w:hAnsi="Calibri" w:cs="Arial"/>
                <w:szCs w:val="22"/>
              </w:rPr>
              <w:fldChar w:fldCharType="begin">
                <w:ffData>
                  <w:name w:val="Text12"/>
                  <w:enabled/>
                  <w:calcOnExit w:val="0"/>
                  <w:textInput>
                    <w:maxLength w:val="1"/>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Pr="007E6B11">
              <w:rPr>
                <w:rFonts w:ascii="Calibri" w:hAnsi="Calibri" w:cs="Arial"/>
                <w:szCs w:val="22"/>
              </w:rP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rsidR="000C5539" w:rsidRPr="007E6B11" w:rsidRDefault="000C5539" w:rsidP="00F24F4F">
            <w:pPr>
              <w:tabs>
                <w:tab w:val="left" w:pos="2520"/>
              </w:tabs>
              <w:rPr>
                <w:rFonts w:ascii="Calibri" w:hAnsi="Calibri" w:cs="Arial"/>
                <w:szCs w:val="22"/>
              </w:rPr>
            </w:pPr>
            <w:r w:rsidRPr="007E6B11">
              <w:rPr>
                <w:rFonts w:ascii="Calibri" w:hAnsi="Calibri" w:cs="Arial"/>
                <w:szCs w:val="22"/>
              </w:rPr>
              <w:fldChar w:fldCharType="begin">
                <w:ffData>
                  <w:name w:val="Text12"/>
                  <w:enabled/>
                  <w:calcOnExit w:val="0"/>
                  <w:textInput>
                    <w:maxLength w:val="1"/>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Pr="007E6B11">
              <w:rPr>
                <w:rFonts w:ascii="Calibri" w:hAnsi="Calibri" w:cs="Arial"/>
                <w:szCs w:val="22"/>
              </w:rP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rsidR="000C5539" w:rsidRPr="007E6B11" w:rsidRDefault="000C5539" w:rsidP="00F24F4F">
            <w:pPr>
              <w:tabs>
                <w:tab w:val="left" w:pos="2520"/>
              </w:tabs>
              <w:rPr>
                <w:rFonts w:ascii="Calibri" w:hAnsi="Calibri" w:cs="Arial"/>
                <w:szCs w:val="22"/>
              </w:rPr>
            </w:pPr>
            <w:r w:rsidRPr="007E6B11">
              <w:rPr>
                <w:rFonts w:ascii="Calibri" w:hAnsi="Calibri" w:cs="Arial"/>
                <w:szCs w:val="22"/>
              </w:rPr>
              <w:fldChar w:fldCharType="begin">
                <w:ffData>
                  <w:name w:val="Text12"/>
                  <w:enabled/>
                  <w:calcOnExit w:val="0"/>
                  <w:textInput>
                    <w:maxLength w:val="1"/>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Pr="007E6B11">
              <w:rPr>
                <w:rFonts w:ascii="Calibri" w:hAnsi="Calibri" w:cs="Arial"/>
                <w:szCs w:val="22"/>
              </w:rPr>
              <w:fldChar w:fldCharType="end"/>
            </w:r>
          </w:p>
        </w:tc>
      </w:tr>
      <w:bookmarkEnd w:id="10"/>
    </w:tbl>
    <w:p w:rsidR="00FA7304" w:rsidRDefault="00FA7304">
      <w:pPr>
        <w:tabs>
          <w:tab w:val="left" w:pos="2520"/>
        </w:tabs>
        <w:rPr>
          <w:rFonts w:ascii="Calibri" w:hAnsi="Calibri" w:cs="Arial"/>
          <w:szCs w:val="22"/>
        </w:rPr>
      </w:pPr>
    </w:p>
    <w:tbl>
      <w:tblPr>
        <w:tblpPr w:leftFromText="180" w:rightFromText="180" w:vertAnchor="text" w:horzAnchor="page" w:tblpX="2902" w:tblpY="-82"/>
        <w:tblW w:w="0" w:type="auto"/>
        <w:tblLook w:val="0000"/>
      </w:tblPr>
      <w:tblGrid>
        <w:gridCol w:w="381"/>
        <w:gridCol w:w="381"/>
        <w:gridCol w:w="381"/>
        <w:gridCol w:w="381"/>
        <w:gridCol w:w="381"/>
        <w:gridCol w:w="381"/>
        <w:gridCol w:w="381"/>
        <w:gridCol w:w="381"/>
      </w:tblGrid>
      <w:tr w:rsidR="000A2380" w:rsidRPr="007E6B11" w:rsidTr="000A2380">
        <w:tblPrEx>
          <w:tblCellMar>
            <w:top w:w="0" w:type="dxa"/>
            <w:bottom w:w="0" w:type="dxa"/>
          </w:tblCellMar>
        </w:tblPrEx>
        <w:trPr>
          <w:trHeight w:val="386"/>
        </w:trPr>
        <w:tc>
          <w:tcPr>
            <w:tcW w:w="381" w:type="dxa"/>
            <w:tcBorders>
              <w:top w:val="single" w:sz="8" w:space="0" w:color="808080"/>
              <w:left w:val="single" w:sz="8" w:space="0" w:color="808080"/>
              <w:bottom w:val="single" w:sz="8" w:space="0" w:color="808080"/>
              <w:right w:val="single" w:sz="8" w:space="0" w:color="808080"/>
            </w:tcBorders>
            <w:vAlign w:val="center"/>
          </w:tcPr>
          <w:p w:rsidR="000A2380" w:rsidRPr="007E6B11" w:rsidRDefault="000A2380" w:rsidP="000A2380">
            <w:pPr>
              <w:tabs>
                <w:tab w:val="left" w:pos="2520"/>
              </w:tabs>
              <w:rPr>
                <w:rFonts w:ascii="Calibri" w:hAnsi="Calibri" w:cs="Arial"/>
                <w:szCs w:val="22"/>
              </w:rPr>
            </w:pPr>
            <w:r w:rsidRPr="007E6B11">
              <w:rPr>
                <w:rFonts w:ascii="Calibri" w:hAnsi="Calibri" w:cs="Arial"/>
                <w:szCs w:val="22"/>
              </w:rPr>
              <w:fldChar w:fldCharType="begin">
                <w:ffData>
                  <w:name w:val="Text12"/>
                  <w:enabled/>
                  <w:calcOnExit w:val="0"/>
                  <w:textInput>
                    <w:maxLength w:val="1"/>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szCs w:val="22"/>
              </w:rP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rsidR="000A2380" w:rsidRPr="007E6B11" w:rsidRDefault="000A2380" w:rsidP="000A2380">
            <w:pPr>
              <w:tabs>
                <w:tab w:val="left" w:pos="2520"/>
              </w:tabs>
              <w:rPr>
                <w:rFonts w:ascii="Calibri" w:hAnsi="Calibri" w:cs="Arial"/>
                <w:szCs w:val="22"/>
              </w:rPr>
            </w:pPr>
            <w:r w:rsidRPr="007E6B11">
              <w:rPr>
                <w:rFonts w:ascii="Calibri" w:hAnsi="Calibri" w:cs="Arial"/>
                <w:szCs w:val="22"/>
              </w:rPr>
              <w:fldChar w:fldCharType="begin">
                <w:ffData>
                  <w:name w:val="Text12"/>
                  <w:enabled/>
                  <w:calcOnExit w:val="0"/>
                  <w:textInput>
                    <w:maxLength w:val="1"/>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szCs w:val="22"/>
              </w:rP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rsidR="000A2380" w:rsidRPr="007E6B11" w:rsidRDefault="000A2380" w:rsidP="000A2380">
            <w:pPr>
              <w:tabs>
                <w:tab w:val="left" w:pos="2520"/>
              </w:tabs>
              <w:rPr>
                <w:rFonts w:ascii="Calibri" w:hAnsi="Calibri" w:cs="Arial"/>
                <w:szCs w:val="22"/>
              </w:rPr>
            </w:pPr>
            <w:r w:rsidRPr="007E6B11">
              <w:rPr>
                <w:rFonts w:ascii="Calibri" w:hAnsi="Calibri" w:cs="Arial"/>
                <w:szCs w:val="22"/>
              </w:rPr>
              <w:fldChar w:fldCharType="begin">
                <w:ffData>
                  <w:name w:val=""/>
                  <w:enabled/>
                  <w:calcOnExit w:val="0"/>
                  <w:textInput>
                    <w:maxLength w:val="1"/>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szCs w:val="22"/>
              </w:rP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rsidR="000A2380" w:rsidRPr="007E6B11" w:rsidRDefault="000A2380" w:rsidP="000A2380">
            <w:pPr>
              <w:tabs>
                <w:tab w:val="left" w:pos="2520"/>
              </w:tabs>
              <w:rPr>
                <w:rFonts w:ascii="Calibri" w:hAnsi="Calibri" w:cs="Arial"/>
                <w:szCs w:val="22"/>
              </w:rPr>
            </w:pPr>
            <w:r w:rsidRPr="007E6B11">
              <w:rPr>
                <w:rFonts w:ascii="Calibri" w:hAnsi="Calibri" w:cs="Arial"/>
                <w:szCs w:val="22"/>
              </w:rPr>
              <w:fldChar w:fldCharType="begin">
                <w:ffData>
                  <w:name w:val="Text12"/>
                  <w:enabled/>
                  <w:calcOnExit w:val="0"/>
                  <w:textInput>
                    <w:maxLength w:val="1"/>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szCs w:val="22"/>
              </w:rP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rsidR="000A2380" w:rsidRPr="007E6B11" w:rsidRDefault="000A2380" w:rsidP="000A2380">
            <w:pPr>
              <w:tabs>
                <w:tab w:val="left" w:pos="2520"/>
              </w:tabs>
              <w:rPr>
                <w:rFonts w:ascii="Calibri" w:hAnsi="Calibri" w:cs="Arial"/>
                <w:szCs w:val="22"/>
              </w:rPr>
            </w:pPr>
            <w:r w:rsidRPr="007E6B11">
              <w:rPr>
                <w:rFonts w:ascii="Calibri" w:hAnsi="Calibri" w:cs="Arial"/>
                <w:szCs w:val="22"/>
              </w:rPr>
              <w:fldChar w:fldCharType="begin">
                <w:ffData>
                  <w:name w:val="Text12"/>
                  <w:enabled/>
                  <w:calcOnExit w:val="0"/>
                  <w:textInput>
                    <w:maxLength w:val="1"/>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szCs w:val="22"/>
              </w:rP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rsidR="000A2380" w:rsidRPr="007E6B11" w:rsidRDefault="000A2380" w:rsidP="000A2380">
            <w:pPr>
              <w:tabs>
                <w:tab w:val="left" w:pos="2520"/>
              </w:tabs>
              <w:rPr>
                <w:rFonts w:ascii="Calibri" w:hAnsi="Calibri" w:cs="Arial"/>
                <w:szCs w:val="22"/>
              </w:rPr>
            </w:pPr>
            <w:r w:rsidRPr="007E6B11">
              <w:rPr>
                <w:rFonts w:ascii="Calibri" w:hAnsi="Calibri" w:cs="Arial"/>
                <w:szCs w:val="22"/>
              </w:rPr>
              <w:fldChar w:fldCharType="begin">
                <w:ffData>
                  <w:name w:val="Text12"/>
                  <w:enabled/>
                  <w:calcOnExit w:val="0"/>
                  <w:textInput>
                    <w:maxLength w:val="1"/>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szCs w:val="22"/>
              </w:rP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rsidR="000A2380" w:rsidRPr="007E6B11" w:rsidRDefault="000A2380" w:rsidP="000A2380">
            <w:pPr>
              <w:tabs>
                <w:tab w:val="left" w:pos="2520"/>
              </w:tabs>
              <w:rPr>
                <w:rFonts w:ascii="Calibri" w:hAnsi="Calibri" w:cs="Arial"/>
                <w:szCs w:val="22"/>
              </w:rPr>
            </w:pPr>
            <w:r w:rsidRPr="007E6B11">
              <w:rPr>
                <w:rFonts w:ascii="Calibri" w:hAnsi="Calibri" w:cs="Arial"/>
                <w:szCs w:val="22"/>
              </w:rPr>
              <w:fldChar w:fldCharType="begin">
                <w:ffData>
                  <w:name w:val="Text12"/>
                  <w:enabled/>
                  <w:calcOnExit w:val="0"/>
                  <w:textInput>
                    <w:maxLength w:val="1"/>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szCs w:val="22"/>
              </w:rP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rsidR="000A2380" w:rsidRPr="007E6B11" w:rsidRDefault="000A2380" w:rsidP="000A2380">
            <w:pPr>
              <w:tabs>
                <w:tab w:val="left" w:pos="2520"/>
              </w:tabs>
              <w:rPr>
                <w:rFonts w:ascii="Calibri" w:hAnsi="Calibri" w:cs="Arial"/>
                <w:szCs w:val="22"/>
              </w:rPr>
            </w:pPr>
            <w:r w:rsidRPr="007E6B11">
              <w:rPr>
                <w:rFonts w:ascii="Calibri" w:hAnsi="Calibri" w:cs="Arial"/>
                <w:szCs w:val="22"/>
              </w:rPr>
              <w:fldChar w:fldCharType="begin">
                <w:ffData>
                  <w:name w:val="Text12"/>
                  <w:enabled/>
                  <w:calcOnExit w:val="0"/>
                  <w:textInput>
                    <w:maxLength w:val="1"/>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szCs w:val="22"/>
              </w:rPr>
              <w:fldChar w:fldCharType="end"/>
            </w:r>
          </w:p>
        </w:tc>
      </w:tr>
    </w:tbl>
    <w:p w:rsidR="000A2380" w:rsidRDefault="00AE251E">
      <w:pPr>
        <w:tabs>
          <w:tab w:val="left" w:pos="2520"/>
        </w:tabs>
        <w:rPr>
          <w:rFonts w:ascii="Calibri" w:hAnsi="Calibri" w:cs="Arial"/>
          <w:b/>
          <w:bCs/>
          <w:szCs w:val="22"/>
        </w:rPr>
      </w:pPr>
      <w:r w:rsidRPr="000A2380">
        <w:rPr>
          <w:rFonts w:ascii="Calibri" w:hAnsi="Calibri" w:cs="Arial"/>
          <w:b/>
          <w:bCs/>
          <w:szCs w:val="22"/>
        </w:rPr>
        <w:t>Date of Birth</w:t>
      </w:r>
      <w:r w:rsidR="000A2380">
        <w:rPr>
          <w:rFonts w:ascii="Calibri" w:hAnsi="Calibri" w:cs="Arial"/>
          <w:b/>
          <w:bCs/>
          <w:szCs w:val="22"/>
        </w:rPr>
        <w:t>.</w:t>
      </w:r>
      <w:r w:rsidRPr="000A2380">
        <w:rPr>
          <w:rFonts w:ascii="Calibri" w:hAnsi="Calibri" w:cs="Arial"/>
          <w:b/>
          <w:bCs/>
          <w:szCs w:val="22"/>
        </w:rPr>
        <w:t xml:space="preserve"> </w:t>
      </w:r>
      <w:r w:rsidR="000A2380">
        <w:rPr>
          <w:rFonts w:ascii="Calibri" w:hAnsi="Calibri" w:cs="Arial"/>
          <w:b/>
          <w:bCs/>
          <w:szCs w:val="22"/>
        </w:rPr>
        <w:tab/>
      </w:r>
    </w:p>
    <w:p w:rsidR="000A2380" w:rsidRDefault="000A2380">
      <w:pPr>
        <w:tabs>
          <w:tab w:val="left" w:pos="2520"/>
        </w:tabs>
        <w:rPr>
          <w:rFonts w:ascii="Calibri" w:hAnsi="Calibri" w:cs="Arial"/>
          <w:b/>
          <w:bCs/>
          <w:szCs w:val="22"/>
        </w:rPr>
      </w:pPr>
    </w:p>
    <w:p w:rsidR="000A2380" w:rsidRPr="00761520" w:rsidRDefault="000A2380">
      <w:pPr>
        <w:tabs>
          <w:tab w:val="left" w:pos="2520"/>
        </w:tabs>
        <w:rPr>
          <w:rFonts w:ascii="Calibri" w:hAnsi="Calibri" w:cs="Arial"/>
          <w:b/>
          <w:bCs/>
          <w:szCs w:val="22"/>
          <w:u w:val="single"/>
        </w:rPr>
      </w:pPr>
      <w:r w:rsidRPr="00761520">
        <w:rPr>
          <w:rFonts w:ascii="Calibri" w:hAnsi="Calibri" w:cs="Arial"/>
          <w:b/>
          <w:bCs/>
          <w:szCs w:val="22"/>
          <w:u w:val="single"/>
        </w:rPr>
        <w:t xml:space="preserve">Due to the </w:t>
      </w:r>
      <w:r w:rsidR="00761520" w:rsidRPr="00761520">
        <w:rPr>
          <w:rFonts w:ascii="Calibri" w:hAnsi="Calibri" w:cs="Arial"/>
          <w:b/>
          <w:bCs/>
          <w:szCs w:val="22"/>
          <w:u w:val="single"/>
        </w:rPr>
        <w:t>eligibility</w:t>
      </w:r>
      <w:r w:rsidRPr="00761520">
        <w:rPr>
          <w:rFonts w:ascii="Calibri" w:hAnsi="Calibri" w:cs="Arial"/>
          <w:b/>
          <w:bCs/>
          <w:szCs w:val="22"/>
          <w:u w:val="single"/>
        </w:rPr>
        <w:t xml:space="preserve"> </w:t>
      </w:r>
      <w:r w:rsidR="00761520" w:rsidRPr="00761520">
        <w:rPr>
          <w:rFonts w:ascii="Calibri" w:hAnsi="Calibri" w:cs="Arial"/>
          <w:b/>
          <w:bCs/>
          <w:szCs w:val="22"/>
          <w:u w:val="single"/>
        </w:rPr>
        <w:t xml:space="preserve">criteria </w:t>
      </w:r>
      <w:r w:rsidRPr="00761520">
        <w:rPr>
          <w:rFonts w:ascii="Calibri" w:hAnsi="Calibri" w:cs="Arial"/>
          <w:b/>
          <w:bCs/>
          <w:szCs w:val="22"/>
          <w:u w:val="single"/>
        </w:rPr>
        <w:t>of the Kickstart Scheme</w:t>
      </w:r>
      <w:r w:rsidR="00761520" w:rsidRPr="00761520">
        <w:rPr>
          <w:rFonts w:ascii="Calibri" w:hAnsi="Calibri" w:cs="Arial"/>
          <w:b/>
          <w:bCs/>
          <w:szCs w:val="22"/>
          <w:u w:val="single"/>
        </w:rPr>
        <w:t xml:space="preserve"> being for 16-24 year olds,</w:t>
      </w:r>
      <w:r w:rsidRPr="00761520">
        <w:rPr>
          <w:rFonts w:ascii="Calibri" w:hAnsi="Calibri" w:cs="Arial"/>
          <w:b/>
          <w:bCs/>
          <w:szCs w:val="22"/>
          <w:u w:val="single"/>
        </w:rPr>
        <w:t xml:space="preserve"> employer</w:t>
      </w:r>
      <w:r w:rsidR="00761520">
        <w:rPr>
          <w:rFonts w:ascii="Calibri" w:hAnsi="Calibri" w:cs="Arial"/>
          <w:b/>
          <w:bCs/>
          <w:szCs w:val="22"/>
          <w:u w:val="single"/>
        </w:rPr>
        <w:t>s</w:t>
      </w:r>
      <w:r w:rsidRPr="00761520">
        <w:rPr>
          <w:rFonts w:ascii="Calibri" w:hAnsi="Calibri" w:cs="Arial"/>
          <w:b/>
          <w:bCs/>
          <w:szCs w:val="22"/>
          <w:u w:val="single"/>
        </w:rPr>
        <w:t xml:space="preserve"> will need </w:t>
      </w:r>
      <w:r w:rsidR="00761520" w:rsidRPr="00761520">
        <w:rPr>
          <w:rFonts w:ascii="Calibri" w:hAnsi="Calibri" w:cs="Arial"/>
          <w:b/>
          <w:bCs/>
          <w:szCs w:val="22"/>
          <w:u w:val="single"/>
        </w:rPr>
        <w:t xml:space="preserve">your </w:t>
      </w:r>
      <w:r w:rsidRPr="00761520">
        <w:rPr>
          <w:rFonts w:ascii="Calibri" w:hAnsi="Calibri" w:cs="Arial"/>
          <w:b/>
          <w:bCs/>
          <w:szCs w:val="22"/>
          <w:u w:val="single"/>
        </w:rPr>
        <w:t xml:space="preserve">Date of Birth to ensure </w:t>
      </w:r>
      <w:r w:rsidR="00761520" w:rsidRPr="00761520">
        <w:rPr>
          <w:rFonts w:ascii="Calibri" w:hAnsi="Calibri" w:cs="Arial"/>
          <w:b/>
          <w:bCs/>
          <w:szCs w:val="22"/>
          <w:u w:val="single"/>
        </w:rPr>
        <w:t>they are able to drawdown funding through the duration of placement</w:t>
      </w:r>
      <w:r w:rsidR="00A45D5D">
        <w:rPr>
          <w:rFonts w:ascii="Calibri" w:hAnsi="Calibri" w:cs="Arial"/>
          <w:b/>
          <w:bCs/>
          <w:szCs w:val="22"/>
          <w:u w:val="single"/>
        </w:rPr>
        <w:t>s</w:t>
      </w:r>
      <w:r w:rsidR="00761520" w:rsidRPr="00761520">
        <w:rPr>
          <w:rFonts w:ascii="Calibri" w:hAnsi="Calibri" w:cs="Arial"/>
          <w:b/>
          <w:bCs/>
          <w:szCs w:val="22"/>
          <w:u w:val="single"/>
        </w:rPr>
        <w:t>.</w:t>
      </w:r>
    </w:p>
    <w:p w:rsidR="00AE251E" w:rsidRPr="000A2380" w:rsidRDefault="00AE251E">
      <w:pPr>
        <w:tabs>
          <w:tab w:val="left" w:pos="2520"/>
        </w:tabs>
        <w:rPr>
          <w:rFonts w:ascii="Calibri" w:hAnsi="Calibri" w:cs="Arial"/>
          <w:b/>
          <w:bCs/>
          <w:szCs w:val="22"/>
        </w:rPr>
      </w:pPr>
      <w:r w:rsidRPr="000A2380">
        <w:rPr>
          <w:rFonts w:ascii="Calibri" w:hAnsi="Calibri" w:cs="Arial"/>
          <w:b/>
          <w:bCs/>
          <w:szCs w:val="22"/>
        </w:rPr>
        <w:tab/>
      </w:r>
    </w:p>
    <w:tbl>
      <w:tblPr>
        <w:tblW w:w="0" w:type="auto"/>
        <w:tblLayout w:type="fixed"/>
        <w:tblLook w:val="0000"/>
      </w:tblPr>
      <w:tblGrid>
        <w:gridCol w:w="5920"/>
        <w:gridCol w:w="709"/>
        <w:gridCol w:w="707"/>
        <w:gridCol w:w="546"/>
        <w:gridCol w:w="720"/>
      </w:tblGrid>
      <w:tr w:rsidR="00BA5C2D" w:rsidRPr="007E6B11" w:rsidTr="00BA5C2D">
        <w:tblPrEx>
          <w:tblCellMar>
            <w:top w:w="0" w:type="dxa"/>
            <w:bottom w:w="0" w:type="dxa"/>
          </w:tblCellMar>
        </w:tblPrEx>
        <w:trPr>
          <w:trHeight w:val="813"/>
        </w:trPr>
        <w:tc>
          <w:tcPr>
            <w:tcW w:w="5920" w:type="dxa"/>
            <w:vAlign w:val="center"/>
          </w:tcPr>
          <w:p w:rsidR="00BA5C2D" w:rsidRPr="007E6B11" w:rsidRDefault="00BA5C2D" w:rsidP="00BA5C2D">
            <w:pPr>
              <w:autoSpaceDE w:val="0"/>
              <w:autoSpaceDN w:val="0"/>
              <w:adjustRightInd w:val="0"/>
              <w:rPr>
                <w:rFonts w:ascii="Calibri" w:hAnsi="Calibri" w:cs="Arial"/>
                <w:b/>
                <w:bCs/>
                <w:szCs w:val="22"/>
                <w:lang w:val="en-US"/>
              </w:rPr>
            </w:pPr>
            <w:r w:rsidRPr="007E6B11">
              <w:rPr>
                <w:rFonts w:ascii="Calibri" w:hAnsi="Calibri" w:cs="Arial"/>
                <w:b/>
                <w:bCs/>
                <w:szCs w:val="22"/>
                <w:u w:val="single"/>
                <w:lang w:val="en-US"/>
              </w:rPr>
              <w:t xml:space="preserve">Driving </w:t>
            </w:r>
            <w:r w:rsidRPr="007E6B11">
              <w:rPr>
                <w:rFonts w:ascii="Calibri" w:hAnsi="Calibri" w:cs="Arial"/>
                <w:b/>
                <w:bCs/>
                <w:szCs w:val="22"/>
                <w:u w:val="single"/>
              </w:rPr>
              <w:t>Licence</w:t>
            </w:r>
            <w:r w:rsidRPr="007E6B11">
              <w:rPr>
                <w:rFonts w:ascii="Calibri" w:hAnsi="Calibri" w:cs="Arial"/>
                <w:b/>
                <w:bCs/>
                <w:szCs w:val="22"/>
                <w:lang w:val="en-US"/>
              </w:rPr>
              <w:t xml:space="preserve"> </w:t>
            </w:r>
          </w:p>
          <w:p w:rsidR="00BA5C2D" w:rsidRPr="007E6B11" w:rsidRDefault="00BA5C2D" w:rsidP="00BA5C2D">
            <w:pPr>
              <w:autoSpaceDE w:val="0"/>
              <w:autoSpaceDN w:val="0"/>
              <w:adjustRightInd w:val="0"/>
              <w:rPr>
                <w:rFonts w:ascii="Calibri" w:hAnsi="Calibri" w:cs="Arial"/>
                <w:b/>
                <w:bCs/>
                <w:szCs w:val="22"/>
                <w:lang w:val="en-US"/>
              </w:rPr>
            </w:pPr>
          </w:p>
          <w:p w:rsidR="00BA5C2D" w:rsidRPr="007E6B11" w:rsidRDefault="00BA5C2D" w:rsidP="00BA5C2D">
            <w:pPr>
              <w:autoSpaceDE w:val="0"/>
              <w:autoSpaceDN w:val="0"/>
              <w:adjustRightInd w:val="0"/>
              <w:rPr>
                <w:rFonts w:ascii="Calibri" w:hAnsi="Calibri" w:cs="Arial"/>
                <w:szCs w:val="22"/>
                <w:lang w:val="en-US"/>
              </w:rPr>
            </w:pPr>
            <w:r w:rsidRPr="007E6B11">
              <w:rPr>
                <w:rFonts w:ascii="Calibri" w:hAnsi="Calibri" w:cs="Arial"/>
                <w:szCs w:val="22"/>
                <w:lang w:val="en-US"/>
              </w:rPr>
              <w:t xml:space="preserve">Do you hold a full, clean driving </w:t>
            </w:r>
            <w:r w:rsidRPr="007E6B11">
              <w:rPr>
                <w:rFonts w:ascii="Calibri" w:hAnsi="Calibri" w:cs="Arial"/>
                <w:szCs w:val="22"/>
              </w:rPr>
              <w:t>licence</w:t>
            </w:r>
            <w:r w:rsidRPr="007E6B11">
              <w:rPr>
                <w:rFonts w:ascii="Calibri" w:hAnsi="Calibri" w:cs="Arial"/>
                <w:szCs w:val="22"/>
                <w:lang w:val="en-US"/>
              </w:rPr>
              <w:t xml:space="preserve"> valid in the UK?</w:t>
            </w:r>
          </w:p>
        </w:tc>
        <w:tc>
          <w:tcPr>
            <w:tcW w:w="709" w:type="dxa"/>
            <w:vAlign w:val="center"/>
          </w:tcPr>
          <w:p w:rsidR="00BA5C2D" w:rsidRPr="007E6B11" w:rsidRDefault="00BA5C2D" w:rsidP="00BA5C2D">
            <w:pPr>
              <w:pStyle w:val="Heading2"/>
              <w:tabs>
                <w:tab w:val="clear" w:pos="1440"/>
                <w:tab w:val="clear" w:pos="4680"/>
                <w:tab w:val="left" w:pos="2520"/>
              </w:tabs>
              <w:rPr>
                <w:rFonts w:ascii="Calibri" w:hAnsi="Calibri" w:cs="Arial"/>
                <w:kern w:val="0"/>
                <w:szCs w:val="22"/>
              </w:rPr>
            </w:pPr>
            <w:r w:rsidRPr="007E6B11">
              <w:rPr>
                <w:rFonts w:ascii="Calibri" w:hAnsi="Calibri" w:cs="Arial"/>
                <w:kern w:val="0"/>
                <w:szCs w:val="22"/>
              </w:rPr>
              <w:t>Yes</w:t>
            </w:r>
          </w:p>
        </w:tc>
        <w:tc>
          <w:tcPr>
            <w:tcW w:w="707" w:type="dxa"/>
            <w:vAlign w:val="center"/>
          </w:tcPr>
          <w:p w:rsidR="00BA5C2D" w:rsidRPr="007E6B11" w:rsidRDefault="00BA5C2D" w:rsidP="00BA5C2D">
            <w:pPr>
              <w:tabs>
                <w:tab w:val="left" w:pos="2520"/>
              </w:tabs>
              <w:rPr>
                <w:rFonts w:ascii="Calibri" w:hAnsi="Calibri" w:cs="Arial"/>
                <w:szCs w:val="22"/>
              </w:rPr>
            </w:pPr>
            <w:r w:rsidRPr="007E6B11">
              <w:rPr>
                <w:rFonts w:ascii="Calibri" w:hAnsi="Calibri" w:cs="Arial"/>
                <w:szCs w:val="22"/>
              </w:rPr>
              <w:fldChar w:fldCharType="begin">
                <w:ffData>
                  <w:name w:val="Check1"/>
                  <w:enabled/>
                  <w:calcOnExit w:val="0"/>
                  <w:checkBox>
                    <w:sizeAuto/>
                    <w:default w:val="0"/>
                  </w:checkBox>
                </w:ffData>
              </w:fldChar>
            </w:r>
            <w:r w:rsidRPr="007E6B11">
              <w:rPr>
                <w:rFonts w:ascii="Calibri" w:hAnsi="Calibri" w:cs="Arial"/>
                <w:szCs w:val="22"/>
              </w:rPr>
              <w:instrText xml:space="preserve"> FORMCHECKBOX </w:instrText>
            </w:r>
            <w:r w:rsidRPr="007E6B11">
              <w:rPr>
                <w:rFonts w:ascii="Calibri" w:hAnsi="Calibri" w:cs="Arial"/>
                <w:szCs w:val="22"/>
              </w:rPr>
            </w:r>
            <w:r w:rsidRPr="007E6B11">
              <w:rPr>
                <w:rFonts w:ascii="Calibri" w:hAnsi="Calibri" w:cs="Arial"/>
                <w:szCs w:val="22"/>
              </w:rPr>
              <w:fldChar w:fldCharType="end"/>
            </w:r>
          </w:p>
        </w:tc>
        <w:tc>
          <w:tcPr>
            <w:tcW w:w="546" w:type="dxa"/>
            <w:vAlign w:val="center"/>
          </w:tcPr>
          <w:p w:rsidR="00BA5C2D" w:rsidRPr="007E6B11" w:rsidRDefault="00BA5C2D" w:rsidP="00BA5C2D">
            <w:pPr>
              <w:pStyle w:val="Heading2"/>
              <w:tabs>
                <w:tab w:val="clear" w:pos="1440"/>
                <w:tab w:val="clear" w:pos="4680"/>
                <w:tab w:val="left" w:pos="2520"/>
              </w:tabs>
              <w:rPr>
                <w:rFonts w:ascii="Calibri" w:hAnsi="Calibri" w:cs="Arial"/>
                <w:kern w:val="0"/>
                <w:szCs w:val="22"/>
              </w:rPr>
            </w:pPr>
            <w:r w:rsidRPr="007E6B11">
              <w:rPr>
                <w:rFonts w:ascii="Calibri" w:hAnsi="Calibri" w:cs="Arial"/>
                <w:kern w:val="0"/>
                <w:szCs w:val="22"/>
              </w:rPr>
              <w:t>No</w:t>
            </w:r>
          </w:p>
        </w:tc>
        <w:tc>
          <w:tcPr>
            <w:tcW w:w="720" w:type="dxa"/>
            <w:vAlign w:val="center"/>
          </w:tcPr>
          <w:p w:rsidR="00BA5C2D" w:rsidRPr="007E6B11" w:rsidRDefault="00BA5C2D" w:rsidP="00BA5C2D">
            <w:pPr>
              <w:tabs>
                <w:tab w:val="left" w:pos="2520"/>
              </w:tabs>
              <w:rPr>
                <w:rFonts w:ascii="Calibri" w:hAnsi="Calibri" w:cs="Arial"/>
                <w:szCs w:val="22"/>
              </w:rPr>
            </w:pPr>
            <w:r w:rsidRPr="007E6B11">
              <w:rPr>
                <w:rFonts w:ascii="Calibri" w:hAnsi="Calibri" w:cs="Arial"/>
                <w:szCs w:val="22"/>
              </w:rPr>
              <w:fldChar w:fldCharType="begin">
                <w:ffData>
                  <w:name w:val="Check2"/>
                  <w:enabled/>
                  <w:calcOnExit w:val="0"/>
                  <w:checkBox>
                    <w:sizeAuto/>
                    <w:default w:val="0"/>
                  </w:checkBox>
                </w:ffData>
              </w:fldChar>
            </w:r>
            <w:r w:rsidRPr="007E6B11">
              <w:rPr>
                <w:rFonts w:ascii="Calibri" w:hAnsi="Calibri" w:cs="Arial"/>
                <w:szCs w:val="22"/>
              </w:rPr>
              <w:instrText xml:space="preserve"> FORMCHECKBOX </w:instrText>
            </w:r>
            <w:r w:rsidRPr="007E6B11">
              <w:rPr>
                <w:rFonts w:ascii="Calibri" w:hAnsi="Calibri" w:cs="Arial"/>
                <w:szCs w:val="22"/>
              </w:rPr>
            </w:r>
            <w:r w:rsidRPr="007E6B11">
              <w:rPr>
                <w:rFonts w:ascii="Calibri" w:hAnsi="Calibri" w:cs="Arial"/>
                <w:szCs w:val="22"/>
              </w:rPr>
              <w:fldChar w:fldCharType="end"/>
            </w:r>
          </w:p>
        </w:tc>
      </w:tr>
    </w:tbl>
    <w:p w:rsidR="00BA5C2D" w:rsidRPr="00606DD0" w:rsidRDefault="00BA5C2D">
      <w:pPr>
        <w:tabs>
          <w:tab w:val="left" w:pos="2520"/>
        </w:tabs>
        <w:rPr>
          <w:rFonts w:cs="Arial"/>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35"/>
      </w:tblGrid>
      <w:tr w:rsidR="00FA7304" w:rsidRPr="00606DD0" w:rsidTr="002A75CE">
        <w:tblPrEx>
          <w:tblCellMar>
            <w:top w:w="0" w:type="dxa"/>
            <w:bottom w:w="0" w:type="dxa"/>
          </w:tblCellMar>
        </w:tblPrEx>
        <w:trPr>
          <w:trHeight w:val="432"/>
        </w:trPr>
        <w:tc>
          <w:tcPr>
            <w:tcW w:w="10935" w:type="dxa"/>
            <w:tcBorders>
              <w:top w:val="nil"/>
              <w:left w:val="nil"/>
              <w:bottom w:val="nil"/>
              <w:right w:val="nil"/>
            </w:tcBorders>
            <w:shd w:val="clear" w:color="auto" w:fill="C5E0B3"/>
            <w:vAlign w:val="center"/>
          </w:tcPr>
          <w:p w:rsidR="00FA7304" w:rsidRPr="002A75CE" w:rsidRDefault="00BB14BC" w:rsidP="00BB14BC">
            <w:pPr>
              <w:tabs>
                <w:tab w:val="left" w:pos="2520"/>
              </w:tabs>
              <w:rPr>
                <w:rFonts w:ascii="Calibri" w:hAnsi="Calibri" w:cs="Calibri"/>
                <w:b/>
                <w:sz w:val="24"/>
              </w:rPr>
            </w:pPr>
            <w:r w:rsidRPr="002A75CE">
              <w:rPr>
                <w:rFonts w:ascii="Calibri" w:hAnsi="Calibri" w:cs="Calibri"/>
                <w:b/>
                <w:sz w:val="24"/>
                <w:lang w:val="en-US"/>
              </w:rPr>
              <w:t xml:space="preserve">    </w:t>
            </w:r>
            <w:r w:rsidR="00FA7304" w:rsidRPr="002A75CE">
              <w:rPr>
                <w:rFonts w:ascii="Calibri" w:hAnsi="Calibri" w:cs="Calibri"/>
                <w:b/>
                <w:sz w:val="24"/>
                <w:lang w:val="en-US"/>
              </w:rPr>
              <w:t>Preferred hours</w:t>
            </w:r>
          </w:p>
        </w:tc>
      </w:tr>
    </w:tbl>
    <w:p w:rsidR="00162CC7" w:rsidRDefault="00162CC7" w:rsidP="00FA7304">
      <w:pPr>
        <w:rPr>
          <w:rFonts w:cs="Arial"/>
          <w:szCs w:val="22"/>
        </w:rPr>
      </w:pPr>
    </w:p>
    <w:p w:rsidR="00FA7304" w:rsidRPr="007E6B11" w:rsidRDefault="00187EE2" w:rsidP="00FA7304">
      <w:pPr>
        <w:pStyle w:val="Heading3"/>
        <w:jc w:val="left"/>
        <w:rPr>
          <w:rFonts w:ascii="Calibri" w:hAnsi="Calibri" w:cs="Arial"/>
          <w:sz w:val="22"/>
          <w:szCs w:val="22"/>
        </w:rPr>
      </w:pPr>
      <w:r>
        <w:rPr>
          <w:rFonts w:ascii="Calibri" w:hAnsi="Calibri" w:cs="Arial"/>
          <w:bCs w:val="0"/>
          <w:sz w:val="22"/>
          <w:szCs w:val="22"/>
        </w:rPr>
        <w:t xml:space="preserve">As part of the Kickstart Scheme you will need to be able to </w:t>
      </w:r>
      <w:r w:rsidR="000B4FE7">
        <w:rPr>
          <w:rFonts w:ascii="Calibri" w:hAnsi="Calibri" w:cs="Arial"/>
          <w:bCs w:val="0"/>
          <w:sz w:val="22"/>
          <w:szCs w:val="22"/>
        </w:rPr>
        <w:t xml:space="preserve">work </w:t>
      </w:r>
      <w:r>
        <w:rPr>
          <w:rFonts w:ascii="Calibri" w:hAnsi="Calibri" w:cs="Arial"/>
          <w:bCs w:val="0"/>
          <w:sz w:val="22"/>
          <w:szCs w:val="22"/>
        </w:rPr>
        <w:t>25 hours a week</w:t>
      </w:r>
      <w:r w:rsidR="004B13C3">
        <w:rPr>
          <w:rFonts w:ascii="Calibri" w:hAnsi="Calibri" w:cs="Arial"/>
          <w:bCs w:val="0"/>
          <w:sz w:val="22"/>
          <w:szCs w:val="22"/>
        </w:rPr>
        <w:t xml:space="preserve"> for six months,</w:t>
      </w:r>
      <w:r>
        <w:rPr>
          <w:rFonts w:ascii="Calibri" w:hAnsi="Calibri" w:cs="Arial"/>
          <w:bCs w:val="0"/>
          <w:sz w:val="22"/>
          <w:szCs w:val="22"/>
        </w:rPr>
        <w:t xml:space="preserve"> in some roles this </w:t>
      </w:r>
      <w:r w:rsidR="00DD1B6E">
        <w:rPr>
          <w:rFonts w:ascii="Calibri" w:hAnsi="Calibri" w:cs="Arial"/>
          <w:bCs w:val="0"/>
          <w:sz w:val="22"/>
          <w:szCs w:val="22"/>
        </w:rPr>
        <w:t xml:space="preserve">will </w:t>
      </w:r>
      <w:r>
        <w:rPr>
          <w:rFonts w:ascii="Calibri" w:hAnsi="Calibri" w:cs="Arial"/>
          <w:bCs w:val="0"/>
          <w:sz w:val="22"/>
          <w:szCs w:val="22"/>
        </w:rPr>
        <w:t xml:space="preserve">include Weekends or Evening depending on the role, </w:t>
      </w:r>
      <w:r w:rsidR="00F93D85">
        <w:rPr>
          <w:rFonts w:ascii="Calibri" w:hAnsi="Calibri" w:cs="Arial"/>
          <w:bCs w:val="0"/>
          <w:sz w:val="22"/>
          <w:szCs w:val="22"/>
        </w:rPr>
        <w:t xml:space="preserve">the below information will ensure that </w:t>
      </w:r>
      <w:r w:rsidR="001F720F">
        <w:rPr>
          <w:rFonts w:ascii="Calibri" w:hAnsi="Calibri" w:cs="Arial"/>
          <w:bCs w:val="0"/>
          <w:sz w:val="22"/>
          <w:szCs w:val="22"/>
        </w:rPr>
        <w:t>employers are</w:t>
      </w:r>
      <w:r w:rsidR="00E30A9A" w:rsidRPr="007E6B11">
        <w:rPr>
          <w:rFonts w:ascii="Calibri" w:hAnsi="Calibri" w:cs="Arial"/>
          <w:bCs w:val="0"/>
          <w:sz w:val="22"/>
          <w:szCs w:val="22"/>
        </w:rPr>
        <w:t xml:space="preserve"> able </w:t>
      </w:r>
      <w:r w:rsidR="00FA7304" w:rsidRPr="007E6B11">
        <w:rPr>
          <w:rFonts w:ascii="Calibri" w:hAnsi="Calibri" w:cs="Arial"/>
          <w:bCs w:val="0"/>
          <w:sz w:val="22"/>
          <w:szCs w:val="22"/>
        </w:rPr>
        <w:t>to work flexibly across the week and</w:t>
      </w:r>
      <w:r w:rsidR="004B13C3">
        <w:rPr>
          <w:rFonts w:ascii="Calibri" w:hAnsi="Calibri" w:cs="Arial"/>
          <w:bCs w:val="0"/>
          <w:sz w:val="22"/>
          <w:szCs w:val="22"/>
        </w:rPr>
        <w:t xml:space="preserve"> will</w:t>
      </w:r>
      <w:r w:rsidR="00FA7304" w:rsidRPr="007E6B11">
        <w:rPr>
          <w:rFonts w:ascii="Calibri" w:hAnsi="Calibri" w:cs="Arial"/>
          <w:bCs w:val="0"/>
          <w:sz w:val="22"/>
          <w:szCs w:val="22"/>
        </w:rPr>
        <w:t xml:space="preserve"> need to know when other commitments mean you could not be available to work:</w:t>
      </w:r>
    </w:p>
    <w:p w:rsidR="00FA7304" w:rsidRPr="007E6B11" w:rsidRDefault="00FA7304" w:rsidP="00FA7304">
      <w:pPr>
        <w:rPr>
          <w:rFonts w:ascii="Calibri" w:hAnsi="Calibri" w:cs="Arial"/>
          <w:szCs w:val="22"/>
        </w:rPr>
      </w:pPr>
    </w:p>
    <w:p w:rsidR="00FA7304" w:rsidRPr="007E6B11" w:rsidRDefault="00FA7304" w:rsidP="00FA7304">
      <w:pPr>
        <w:rPr>
          <w:rFonts w:ascii="Calibri" w:hAnsi="Calibri" w:cs="Arial"/>
          <w:szCs w:val="22"/>
        </w:rPr>
      </w:pPr>
      <w:r w:rsidRPr="007E6B11">
        <w:rPr>
          <w:rFonts w:ascii="Calibri" w:hAnsi="Calibri" w:cs="Arial"/>
          <w:szCs w:val="22"/>
        </w:rPr>
        <w:t xml:space="preserve">Please tick when you are </w:t>
      </w:r>
      <w:r w:rsidRPr="001F720F">
        <w:rPr>
          <w:rFonts w:ascii="Calibri" w:hAnsi="Calibri" w:cs="Arial"/>
          <w:b/>
          <w:bCs/>
          <w:szCs w:val="22"/>
          <w:u w:val="single"/>
        </w:rPr>
        <w:t>unavailable</w:t>
      </w:r>
      <w:r w:rsidRPr="007E6B11">
        <w:rPr>
          <w:rFonts w:ascii="Calibri" w:hAnsi="Calibri" w:cs="Arial"/>
          <w:szCs w:val="22"/>
        </w:rPr>
        <w:t>:</w:t>
      </w:r>
    </w:p>
    <w:p w:rsidR="00FA7304" w:rsidRPr="007E6B11" w:rsidRDefault="00FA7304" w:rsidP="00FA7304">
      <w:pPr>
        <w:rPr>
          <w:rFonts w:ascii="Calibri" w:hAnsi="Calibri" w:cs="Arial"/>
          <w:szCs w:val="22"/>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1400"/>
        <w:gridCol w:w="1293"/>
        <w:gridCol w:w="1294"/>
        <w:gridCol w:w="1294"/>
        <w:gridCol w:w="1293"/>
        <w:gridCol w:w="1294"/>
        <w:gridCol w:w="1294"/>
        <w:gridCol w:w="1294"/>
      </w:tblGrid>
      <w:tr w:rsidR="00FA7304" w:rsidRPr="007E6B11" w:rsidTr="00606DD0">
        <w:tc>
          <w:tcPr>
            <w:tcW w:w="1400" w:type="dxa"/>
          </w:tcPr>
          <w:p w:rsidR="00FA7304" w:rsidRPr="007E6B11" w:rsidRDefault="00FA7304">
            <w:pPr>
              <w:rPr>
                <w:rFonts w:ascii="Calibri" w:hAnsi="Calibri" w:cs="Arial"/>
                <w:b/>
                <w:szCs w:val="22"/>
              </w:rPr>
            </w:pPr>
          </w:p>
        </w:tc>
        <w:tc>
          <w:tcPr>
            <w:tcW w:w="1293" w:type="dxa"/>
            <w:hideMark/>
          </w:tcPr>
          <w:p w:rsidR="00FA7304" w:rsidRPr="007E6B11" w:rsidRDefault="00FA7304">
            <w:pPr>
              <w:rPr>
                <w:rFonts w:ascii="Calibri" w:hAnsi="Calibri" w:cs="Arial"/>
                <w:b/>
                <w:szCs w:val="22"/>
              </w:rPr>
            </w:pPr>
            <w:r w:rsidRPr="007E6B11">
              <w:rPr>
                <w:rFonts w:ascii="Calibri" w:hAnsi="Calibri" w:cs="Arial"/>
                <w:b/>
                <w:szCs w:val="22"/>
              </w:rPr>
              <w:t>Mon</w:t>
            </w:r>
          </w:p>
        </w:tc>
        <w:tc>
          <w:tcPr>
            <w:tcW w:w="1294" w:type="dxa"/>
            <w:hideMark/>
          </w:tcPr>
          <w:p w:rsidR="00FA7304" w:rsidRPr="007E6B11" w:rsidRDefault="00FA7304">
            <w:pPr>
              <w:rPr>
                <w:rFonts w:ascii="Calibri" w:hAnsi="Calibri" w:cs="Arial"/>
                <w:b/>
                <w:szCs w:val="22"/>
              </w:rPr>
            </w:pPr>
            <w:r w:rsidRPr="007E6B11">
              <w:rPr>
                <w:rFonts w:ascii="Calibri" w:hAnsi="Calibri" w:cs="Arial"/>
                <w:b/>
                <w:szCs w:val="22"/>
              </w:rPr>
              <w:t>Tues</w:t>
            </w:r>
          </w:p>
        </w:tc>
        <w:tc>
          <w:tcPr>
            <w:tcW w:w="1294" w:type="dxa"/>
            <w:hideMark/>
          </w:tcPr>
          <w:p w:rsidR="00FA7304" w:rsidRPr="007E6B11" w:rsidRDefault="00FA7304">
            <w:pPr>
              <w:rPr>
                <w:rFonts w:ascii="Calibri" w:hAnsi="Calibri" w:cs="Arial"/>
                <w:b/>
                <w:szCs w:val="22"/>
              </w:rPr>
            </w:pPr>
            <w:r w:rsidRPr="007E6B11">
              <w:rPr>
                <w:rFonts w:ascii="Calibri" w:hAnsi="Calibri" w:cs="Arial"/>
                <w:b/>
                <w:szCs w:val="22"/>
              </w:rPr>
              <w:t>Weds</w:t>
            </w:r>
          </w:p>
        </w:tc>
        <w:tc>
          <w:tcPr>
            <w:tcW w:w="1293" w:type="dxa"/>
            <w:hideMark/>
          </w:tcPr>
          <w:p w:rsidR="00FA7304" w:rsidRPr="007E6B11" w:rsidRDefault="00FA7304">
            <w:pPr>
              <w:rPr>
                <w:rFonts w:ascii="Calibri" w:hAnsi="Calibri" w:cs="Arial"/>
                <w:b/>
                <w:szCs w:val="22"/>
              </w:rPr>
            </w:pPr>
            <w:r w:rsidRPr="007E6B11">
              <w:rPr>
                <w:rFonts w:ascii="Calibri" w:hAnsi="Calibri" w:cs="Arial"/>
                <w:b/>
                <w:szCs w:val="22"/>
              </w:rPr>
              <w:t>Thurs</w:t>
            </w:r>
          </w:p>
        </w:tc>
        <w:tc>
          <w:tcPr>
            <w:tcW w:w="1294" w:type="dxa"/>
            <w:hideMark/>
          </w:tcPr>
          <w:p w:rsidR="00FA7304" w:rsidRPr="007E6B11" w:rsidRDefault="00FA7304">
            <w:pPr>
              <w:rPr>
                <w:rFonts w:ascii="Calibri" w:hAnsi="Calibri" w:cs="Arial"/>
                <w:b/>
                <w:szCs w:val="22"/>
              </w:rPr>
            </w:pPr>
            <w:r w:rsidRPr="007E6B11">
              <w:rPr>
                <w:rFonts w:ascii="Calibri" w:hAnsi="Calibri" w:cs="Arial"/>
                <w:b/>
                <w:szCs w:val="22"/>
              </w:rPr>
              <w:t>Fri</w:t>
            </w:r>
          </w:p>
        </w:tc>
        <w:tc>
          <w:tcPr>
            <w:tcW w:w="1294" w:type="dxa"/>
            <w:hideMark/>
          </w:tcPr>
          <w:p w:rsidR="00FA7304" w:rsidRPr="007E6B11" w:rsidRDefault="00FA7304">
            <w:pPr>
              <w:rPr>
                <w:rFonts w:ascii="Calibri" w:hAnsi="Calibri" w:cs="Arial"/>
                <w:b/>
                <w:szCs w:val="22"/>
              </w:rPr>
            </w:pPr>
            <w:r w:rsidRPr="007E6B11">
              <w:rPr>
                <w:rFonts w:ascii="Calibri" w:hAnsi="Calibri" w:cs="Arial"/>
                <w:b/>
                <w:szCs w:val="22"/>
              </w:rPr>
              <w:t>Sat</w:t>
            </w:r>
          </w:p>
        </w:tc>
        <w:tc>
          <w:tcPr>
            <w:tcW w:w="1294" w:type="dxa"/>
            <w:hideMark/>
          </w:tcPr>
          <w:p w:rsidR="00FA7304" w:rsidRPr="007E6B11" w:rsidRDefault="00FA7304">
            <w:pPr>
              <w:rPr>
                <w:rFonts w:ascii="Calibri" w:hAnsi="Calibri" w:cs="Arial"/>
                <w:b/>
                <w:szCs w:val="22"/>
              </w:rPr>
            </w:pPr>
            <w:r w:rsidRPr="007E6B11">
              <w:rPr>
                <w:rFonts w:ascii="Calibri" w:hAnsi="Calibri" w:cs="Arial"/>
                <w:b/>
                <w:szCs w:val="22"/>
              </w:rPr>
              <w:t>Sun</w:t>
            </w:r>
          </w:p>
        </w:tc>
      </w:tr>
      <w:tr w:rsidR="00FA7304" w:rsidRPr="007E6B11" w:rsidTr="00606DD0">
        <w:tc>
          <w:tcPr>
            <w:tcW w:w="1400" w:type="dxa"/>
          </w:tcPr>
          <w:p w:rsidR="00FA7304" w:rsidRPr="007E6B11" w:rsidRDefault="00FA7304">
            <w:pPr>
              <w:rPr>
                <w:rFonts w:ascii="Calibri" w:hAnsi="Calibri" w:cs="Arial"/>
                <w:b/>
                <w:szCs w:val="22"/>
              </w:rPr>
            </w:pPr>
            <w:r w:rsidRPr="007E6B11">
              <w:rPr>
                <w:rFonts w:ascii="Calibri" w:hAnsi="Calibri" w:cs="Arial"/>
                <w:b/>
                <w:szCs w:val="22"/>
              </w:rPr>
              <w:t>Morning</w:t>
            </w:r>
          </w:p>
        </w:tc>
        <w:tc>
          <w:tcPr>
            <w:tcW w:w="1293" w:type="dxa"/>
          </w:tcPr>
          <w:p w:rsidR="00FA7304" w:rsidRPr="007E6B11" w:rsidRDefault="00FA7304">
            <w:pPr>
              <w:rPr>
                <w:rFonts w:ascii="Calibri" w:hAnsi="Calibri" w:cs="Arial"/>
                <w:szCs w:val="22"/>
              </w:rPr>
            </w:pPr>
          </w:p>
        </w:tc>
        <w:tc>
          <w:tcPr>
            <w:tcW w:w="1294" w:type="dxa"/>
          </w:tcPr>
          <w:p w:rsidR="00FA7304" w:rsidRPr="007E6B11" w:rsidRDefault="00FA7304">
            <w:pPr>
              <w:rPr>
                <w:rFonts w:ascii="Calibri" w:hAnsi="Calibri" w:cs="Arial"/>
                <w:szCs w:val="22"/>
              </w:rPr>
            </w:pPr>
          </w:p>
        </w:tc>
        <w:tc>
          <w:tcPr>
            <w:tcW w:w="1294" w:type="dxa"/>
          </w:tcPr>
          <w:p w:rsidR="00FA7304" w:rsidRPr="007E6B11" w:rsidRDefault="00FA7304">
            <w:pPr>
              <w:rPr>
                <w:rFonts w:ascii="Calibri" w:hAnsi="Calibri" w:cs="Arial"/>
                <w:szCs w:val="22"/>
              </w:rPr>
            </w:pPr>
          </w:p>
        </w:tc>
        <w:tc>
          <w:tcPr>
            <w:tcW w:w="1293" w:type="dxa"/>
          </w:tcPr>
          <w:p w:rsidR="00FA7304" w:rsidRPr="007E6B11" w:rsidRDefault="00FA7304">
            <w:pPr>
              <w:rPr>
                <w:rFonts w:ascii="Calibri" w:hAnsi="Calibri" w:cs="Arial"/>
                <w:szCs w:val="22"/>
              </w:rPr>
            </w:pPr>
          </w:p>
        </w:tc>
        <w:tc>
          <w:tcPr>
            <w:tcW w:w="1294" w:type="dxa"/>
          </w:tcPr>
          <w:p w:rsidR="00FA7304" w:rsidRPr="007E6B11" w:rsidRDefault="00FA7304">
            <w:pPr>
              <w:rPr>
                <w:rFonts w:ascii="Calibri" w:hAnsi="Calibri" w:cs="Arial"/>
                <w:szCs w:val="22"/>
              </w:rPr>
            </w:pPr>
          </w:p>
        </w:tc>
        <w:tc>
          <w:tcPr>
            <w:tcW w:w="1294" w:type="dxa"/>
          </w:tcPr>
          <w:p w:rsidR="00FA7304" w:rsidRPr="007E6B11" w:rsidRDefault="00FA7304">
            <w:pPr>
              <w:rPr>
                <w:rFonts w:ascii="Calibri" w:hAnsi="Calibri" w:cs="Arial"/>
                <w:szCs w:val="22"/>
              </w:rPr>
            </w:pPr>
          </w:p>
        </w:tc>
        <w:tc>
          <w:tcPr>
            <w:tcW w:w="1294" w:type="dxa"/>
          </w:tcPr>
          <w:p w:rsidR="00FA7304" w:rsidRPr="007E6B11" w:rsidRDefault="00FA7304">
            <w:pPr>
              <w:rPr>
                <w:rFonts w:ascii="Calibri" w:hAnsi="Calibri" w:cs="Arial"/>
                <w:szCs w:val="22"/>
              </w:rPr>
            </w:pPr>
          </w:p>
        </w:tc>
      </w:tr>
      <w:tr w:rsidR="00FA7304" w:rsidRPr="007E6B11" w:rsidTr="00606DD0">
        <w:tc>
          <w:tcPr>
            <w:tcW w:w="1400" w:type="dxa"/>
          </w:tcPr>
          <w:p w:rsidR="00FA7304" w:rsidRPr="007E6B11" w:rsidRDefault="00FA7304">
            <w:pPr>
              <w:rPr>
                <w:rFonts w:ascii="Calibri" w:hAnsi="Calibri" w:cs="Arial"/>
                <w:b/>
                <w:szCs w:val="22"/>
              </w:rPr>
            </w:pPr>
            <w:r w:rsidRPr="007E6B11">
              <w:rPr>
                <w:rFonts w:ascii="Calibri" w:hAnsi="Calibri" w:cs="Arial"/>
                <w:b/>
                <w:szCs w:val="22"/>
              </w:rPr>
              <w:t>Afternoon</w:t>
            </w:r>
          </w:p>
        </w:tc>
        <w:tc>
          <w:tcPr>
            <w:tcW w:w="1293" w:type="dxa"/>
          </w:tcPr>
          <w:p w:rsidR="00FA7304" w:rsidRPr="007E6B11" w:rsidRDefault="00FA7304">
            <w:pPr>
              <w:rPr>
                <w:rFonts w:ascii="Calibri" w:hAnsi="Calibri" w:cs="Arial"/>
                <w:szCs w:val="22"/>
              </w:rPr>
            </w:pPr>
          </w:p>
        </w:tc>
        <w:tc>
          <w:tcPr>
            <w:tcW w:w="1294" w:type="dxa"/>
          </w:tcPr>
          <w:p w:rsidR="00FA7304" w:rsidRPr="007E6B11" w:rsidRDefault="00FA7304">
            <w:pPr>
              <w:rPr>
                <w:rFonts w:ascii="Calibri" w:hAnsi="Calibri" w:cs="Arial"/>
                <w:szCs w:val="22"/>
              </w:rPr>
            </w:pPr>
          </w:p>
        </w:tc>
        <w:tc>
          <w:tcPr>
            <w:tcW w:w="1294" w:type="dxa"/>
          </w:tcPr>
          <w:p w:rsidR="00FA7304" w:rsidRPr="007E6B11" w:rsidRDefault="00FA7304">
            <w:pPr>
              <w:rPr>
                <w:rFonts w:ascii="Calibri" w:hAnsi="Calibri" w:cs="Arial"/>
                <w:szCs w:val="22"/>
              </w:rPr>
            </w:pPr>
          </w:p>
        </w:tc>
        <w:tc>
          <w:tcPr>
            <w:tcW w:w="1293" w:type="dxa"/>
          </w:tcPr>
          <w:p w:rsidR="00FA7304" w:rsidRPr="007E6B11" w:rsidRDefault="00FA7304">
            <w:pPr>
              <w:rPr>
                <w:rFonts w:ascii="Calibri" w:hAnsi="Calibri" w:cs="Arial"/>
                <w:szCs w:val="22"/>
              </w:rPr>
            </w:pPr>
          </w:p>
        </w:tc>
        <w:tc>
          <w:tcPr>
            <w:tcW w:w="1294" w:type="dxa"/>
          </w:tcPr>
          <w:p w:rsidR="00FA7304" w:rsidRPr="007E6B11" w:rsidRDefault="00FA7304">
            <w:pPr>
              <w:rPr>
                <w:rFonts w:ascii="Calibri" w:hAnsi="Calibri" w:cs="Arial"/>
                <w:szCs w:val="22"/>
              </w:rPr>
            </w:pPr>
          </w:p>
        </w:tc>
        <w:tc>
          <w:tcPr>
            <w:tcW w:w="1294" w:type="dxa"/>
          </w:tcPr>
          <w:p w:rsidR="00FA7304" w:rsidRPr="007E6B11" w:rsidRDefault="00FA7304">
            <w:pPr>
              <w:rPr>
                <w:rFonts w:ascii="Calibri" w:hAnsi="Calibri" w:cs="Arial"/>
                <w:szCs w:val="22"/>
              </w:rPr>
            </w:pPr>
          </w:p>
        </w:tc>
        <w:tc>
          <w:tcPr>
            <w:tcW w:w="1294" w:type="dxa"/>
          </w:tcPr>
          <w:p w:rsidR="00FA7304" w:rsidRPr="007E6B11" w:rsidRDefault="00FA7304">
            <w:pPr>
              <w:rPr>
                <w:rFonts w:ascii="Calibri" w:hAnsi="Calibri" w:cs="Arial"/>
                <w:szCs w:val="22"/>
              </w:rPr>
            </w:pPr>
          </w:p>
        </w:tc>
      </w:tr>
      <w:tr w:rsidR="00FA7304" w:rsidRPr="007E6B11" w:rsidTr="00606DD0">
        <w:tc>
          <w:tcPr>
            <w:tcW w:w="1400" w:type="dxa"/>
          </w:tcPr>
          <w:p w:rsidR="00FA7304" w:rsidRPr="007E6B11" w:rsidRDefault="00FA7304">
            <w:pPr>
              <w:rPr>
                <w:rFonts w:ascii="Calibri" w:hAnsi="Calibri" w:cs="Arial"/>
                <w:b/>
                <w:szCs w:val="22"/>
              </w:rPr>
            </w:pPr>
            <w:r w:rsidRPr="007E6B11">
              <w:rPr>
                <w:rFonts w:ascii="Calibri" w:hAnsi="Calibri" w:cs="Arial"/>
                <w:b/>
                <w:szCs w:val="22"/>
              </w:rPr>
              <w:t>Evening</w:t>
            </w:r>
          </w:p>
        </w:tc>
        <w:tc>
          <w:tcPr>
            <w:tcW w:w="1293" w:type="dxa"/>
          </w:tcPr>
          <w:p w:rsidR="00FA7304" w:rsidRPr="007E6B11" w:rsidRDefault="00FA7304">
            <w:pPr>
              <w:rPr>
                <w:rFonts w:ascii="Calibri" w:hAnsi="Calibri" w:cs="Arial"/>
                <w:szCs w:val="22"/>
              </w:rPr>
            </w:pPr>
          </w:p>
        </w:tc>
        <w:tc>
          <w:tcPr>
            <w:tcW w:w="1294" w:type="dxa"/>
          </w:tcPr>
          <w:p w:rsidR="00FA7304" w:rsidRPr="007E6B11" w:rsidRDefault="00FA7304">
            <w:pPr>
              <w:rPr>
                <w:rFonts w:ascii="Calibri" w:hAnsi="Calibri" w:cs="Arial"/>
                <w:szCs w:val="22"/>
              </w:rPr>
            </w:pPr>
          </w:p>
        </w:tc>
        <w:tc>
          <w:tcPr>
            <w:tcW w:w="1294" w:type="dxa"/>
          </w:tcPr>
          <w:p w:rsidR="00FA7304" w:rsidRPr="007E6B11" w:rsidRDefault="00FA7304">
            <w:pPr>
              <w:rPr>
                <w:rFonts w:ascii="Calibri" w:hAnsi="Calibri" w:cs="Arial"/>
                <w:szCs w:val="22"/>
              </w:rPr>
            </w:pPr>
          </w:p>
        </w:tc>
        <w:tc>
          <w:tcPr>
            <w:tcW w:w="1293" w:type="dxa"/>
          </w:tcPr>
          <w:p w:rsidR="00FA7304" w:rsidRPr="007E6B11" w:rsidRDefault="00FA7304">
            <w:pPr>
              <w:rPr>
                <w:rFonts w:ascii="Calibri" w:hAnsi="Calibri" w:cs="Arial"/>
                <w:szCs w:val="22"/>
              </w:rPr>
            </w:pPr>
          </w:p>
        </w:tc>
        <w:tc>
          <w:tcPr>
            <w:tcW w:w="1294" w:type="dxa"/>
          </w:tcPr>
          <w:p w:rsidR="00FA7304" w:rsidRPr="007E6B11" w:rsidRDefault="00FA7304">
            <w:pPr>
              <w:rPr>
                <w:rFonts w:ascii="Calibri" w:hAnsi="Calibri" w:cs="Arial"/>
                <w:szCs w:val="22"/>
              </w:rPr>
            </w:pPr>
          </w:p>
        </w:tc>
        <w:tc>
          <w:tcPr>
            <w:tcW w:w="1294" w:type="dxa"/>
          </w:tcPr>
          <w:p w:rsidR="00FA7304" w:rsidRPr="007E6B11" w:rsidRDefault="00FA7304">
            <w:pPr>
              <w:rPr>
                <w:rFonts w:ascii="Calibri" w:hAnsi="Calibri" w:cs="Arial"/>
                <w:szCs w:val="22"/>
              </w:rPr>
            </w:pPr>
          </w:p>
        </w:tc>
        <w:tc>
          <w:tcPr>
            <w:tcW w:w="1294" w:type="dxa"/>
          </w:tcPr>
          <w:p w:rsidR="00FA7304" w:rsidRPr="007E6B11" w:rsidRDefault="00FA7304">
            <w:pPr>
              <w:rPr>
                <w:rFonts w:ascii="Calibri" w:hAnsi="Calibri" w:cs="Arial"/>
                <w:szCs w:val="22"/>
              </w:rPr>
            </w:pPr>
          </w:p>
        </w:tc>
      </w:tr>
    </w:tbl>
    <w:p w:rsidR="00FA7304" w:rsidRPr="00606DD0" w:rsidRDefault="00FA7304">
      <w:pPr>
        <w:rPr>
          <w:rFonts w:cs="Arial"/>
        </w:rPr>
      </w:pPr>
    </w:p>
    <w:p w:rsidR="00FA7304" w:rsidRPr="00606DD0" w:rsidRDefault="00FA7304">
      <w:pPr>
        <w:rPr>
          <w:rFonts w:cs="Arial"/>
        </w:rPr>
      </w:pPr>
    </w:p>
    <w:p w:rsidR="00FA7304" w:rsidRDefault="00FA7304">
      <w:pPr>
        <w:rPr>
          <w:rFonts w:cs="Arial"/>
        </w:rPr>
      </w:pPr>
    </w:p>
    <w:p w:rsidR="00880997" w:rsidRDefault="00880997">
      <w:pPr>
        <w:rPr>
          <w:rFonts w:cs="Arial"/>
        </w:rPr>
      </w:pPr>
    </w:p>
    <w:tbl>
      <w:tblPr>
        <w:tblW w:w="0" w:type="auto"/>
        <w:shd w:val="clear" w:color="auto" w:fill="003366"/>
        <w:tblLook w:val="0000"/>
      </w:tblPr>
      <w:tblGrid>
        <w:gridCol w:w="11088"/>
      </w:tblGrid>
      <w:tr w:rsidR="00000C8D" w:rsidRPr="00606DD0" w:rsidTr="002A75CE">
        <w:tblPrEx>
          <w:tblCellMar>
            <w:top w:w="0" w:type="dxa"/>
            <w:bottom w:w="0" w:type="dxa"/>
          </w:tblCellMar>
        </w:tblPrEx>
        <w:trPr>
          <w:trHeight w:val="509"/>
        </w:trPr>
        <w:tc>
          <w:tcPr>
            <w:tcW w:w="11088" w:type="dxa"/>
            <w:shd w:val="clear" w:color="auto" w:fill="C5E0B3"/>
            <w:vAlign w:val="center"/>
          </w:tcPr>
          <w:p w:rsidR="00000C8D" w:rsidRPr="002A75CE" w:rsidRDefault="00FF1FBD" w:rsidP="00880997">
            <w:pPr>
              <w:pStyle w:val="Heading3"/>
              <w:jc w:val="left"/>
              <w:rPr>
                <w:rFonts w:ascii="Calibri" w:hAnsi="Calibri" w:cs="Calibri"/>
                <w:sz w:val="24"/>
              </w:rPr>
            </w:pPr>
            <w:r w:rsidRPr="002A75CE">
              <w:rPr>
                <w:rFonts w:ascii="Calibri" w:hAnsi="Calibri" w:cs="Calibri"/>
                <w:sz w:val="24"/>
                <w:lang w:val="en-US"/>
              </w:rPr>
              <w:t>Education/Qualifications</w:t>
            </w:r>
          </w:p>
        </w:tc>
      </w:tr>
    </w:tbl>
    <w:p w:rsidR="00FF1FBD" w:rsidRPr="00606DD0" w:rsidRDefault="00FF1FBD">
      <w:pPr>
        <w:pStyle w:val="TinyText"/>
        <w:rPr>
          <w:rFonts w:cs="Arial"/>
          <w:sz w:val="22"/>
          <w:szCs w:val="22"/>
        </w:rPr>
      </w:pPr>
    </w:p>
    <w:p w:rsidR="00FF1FBD" w:rsidRPr="00606DD0" w:rsidRDefault="00FF1FBD" w:rsidP="00FF1FBD">
      <w:pPr>
        <w:pStyle w:val="TinyText"/>
        <w:rPr>
          <w:rFonts w:cs="Arial"/>
          <w:sz w:val="22"/>
          <w:szCs w:val="22"/>
        </w:rPr>
      </w:pPr>
    </w:p>
    <w:tbl>
      <w:tblPr>
        <w:tblW w:w="11115" w:type="dxa"/>
        <w:tblLook w:val="0000"/>
      </w:tblPr>
      <w:tblGrid>
        <w:gridCol w:w="2661"/>
        <w:gridCol w:w="2182"/>
        <w:gridCol w:w="4384"/>
        <w:gridCol w:w="1888"/>
      </w:tblGrid>
      <w:tr w:rsidR="00F05A0E" w:rsidRPr="002A75CE" w:rsidTr="002A75CE">
        <w:tblPrEx>
          <w:tblCellMar>
            <w:top w:w="0" w:type="dxa"/>
            <w:bottom w:w="0" w:type="dxa"/>
          </w:tblCellMar>
        </w:tblPrEx>
        <w:trPr>
          <w:trHeight w:val="566"/>
        </w:trPr>
        <w:tc>
          <w:tcPr>
            <w:tcW w:w="2661" w:type="dxa"/>
            <w:tcBorders>
              <w:top w:val="single" w:sz="8" w:space="0" w:color="808080"/>
              <w:left w:val="single" w:sz="8" w:space="0" w:color="808080"/>
              <w:bottom w:val="single" w:sz="8" w:space="0" w:color="808080"/>
              <w:right w:val="single" w:sz="8" w:space="0" w:color="808080"/>
            </w:tcBorders>
            <w:shd w:val="clear" w:color="auto" w:fill="D9E2F3"/>
            <w:vAlign w:val="center"/>
          </w:tcPr>
          <w:p w:rsidR="00FF1FBD" w:rsidRPr="002A75CE" w:rsidRDefault="00FF1FBD" w:rsidP="00F24F4F">
            <w:pPr>
              <w:pStyle w:val="Default"/>
              <w:jc w:val="center"/>
              <w:rPr>
                <w:rFonts w:ascii="Calibri" w:hAnsi="Calibri" w:cs="Calibri"/>
                <w:color w:val="auto"/>
                <w:sz w:val="22"/>
                <w:szCs w:val="22"/>
              </w:rPr>
            </w:pPr>
            <w:r w:rsidRPr="002A75CE">
              <w:rPr>
                <w:rFonts w:ascii="Calibri" w:hAnsi="Calibri" w:cs="Calibri"/>
                <w:b/>
                <w:bCs/>
                <w:color w:val="auto"/>
                <w:sz w:val="22"/>
                <w:szCs w:val="22"/>
              </w:rPr>
              <w:t>School</w:t>
            </w:r>
            <w:r w:rsidR="000879BE" w:rsidRPr="002A75CE">
              <w:rPr>
                <w:rFonts w:ascii="Calibri" w:hAnsi="Calibri" w:cs="Calibri"/>
                <w:b/>
                <w:bCs/>
                <w:color w:val="auto"/>
                <w:sz w:val="22"/>
                <w:szCs w:val="22"/>
              </w:rPr>
              <w:t xml:space="preserve"> (11+)</w:t>
            </w:r>
            <w:r w:rsidRPr="002A75CE">
              <w:rPr>
                <w:rFonts w:ascii="Calibri" w:hAnsi="Calibri" w:cs="Calibri"/>
                <w:b/>
                <w:bCs/>
                <w:color w:val="auto"/>
                <w:sz w:val="22"/>
                <w:szCs w:val="22"/>
              </w:rPr>
              <w:t xml:space="preserve"> </w:t>
            </w:r>
          </w:p>
        </w:tc>
        <w:tc>
          <w:tcPr>
            <w:tcW w:w="2182" w:type="dxa"/>
            <w:tcBorders>
              <w:top w:val="single" w:sz="8" w:space="0" w:color="808080"/>
              <w:left w:val="single" w:sz="8" w:space="0" w:color="808080"/>
              <w:bottom w:val="single" w:sz="8" w:space="0" w:color="808080"/>
              <w:right w:val="single" w:sz="8" w:space="0" w:color="808080"/>
            </w:tcBorders>
            <w:shd w:val="clear" w:color="auto" w:fill="D9E2F3"/>
            <w:vAlign w:val="center"/>
          </w:tcPr>
          <w:p w:rsidR="00FF1FBD" w:rsidRPr="002A75CE" w:rsidRDefault="00E56B83" w:rsidP="00F24F4F">
            <w:pPr>
              <w:pStyle w:val="Default"/>
              <w:jc w:val="center"/>
              <w:rPr>
                <w:rFonts w:ascii="Calibri" w:hAnsi="Calibri" w:cs="Calibri"/>
                <w:color w:val="auto"/>
                <w:sz w:val="22"/>
                <w:szCs w:val="22"/>
              </w:rPr>
            </w:pPr>
            <w:r w:rsidRPr="002A75CE">
              <w:rPr>
                <w:rFonts w:ascii="Calibri" w:hAnsi="Calibri" w:cs="Calibri"/>
                <w:b/>
                <w:bCs/>
                <w:color w:val="auto"/>
                <w:sz w:val="22"/>
                <w:szCs w:val="22"/>
              </w:rPr>
              <w:t>Study d</w:t>
            </w:r>
            <w:r w:rsidR="00FF1FBD" w:rsidRPr="002A75CE">
              <w:rPr>
                <w:rFonts w:ascii="Calibri" w:hAnsi="Calibri" w:cs="Calibri"/>
                <w:b/>
                <w:bCs/>
                <w:color w:val="auto"/>
                <w:sz w:val="22"/>
                <w:szCs w:val="22"/>
              </w:rPr>
              <w:t>ates</w:t>
            </w:r>
          </w:p>
        </w:tc>
        <w:tc>
          <w:tcPr>
            <w:tcW w:w="4384" w:type="dxa"/>
            <w:tcBorders>
              <w:top w:val="single" w:sz="8" w:space="0" w:color="808080"/>
              <w:left w:val="single" w:sz="8" w:space="0" w:color="808080"/>
              <w:bottom w:val="single" w:sz="8" w:space="0" w:color="808080"/>
              <w:right w:val="single" w:sz="8" w:space="0" w:color="808080"/>
            </w:tcBorders>
            <w:shd w:val="clear" w:color="auto" w:fill="D9E2F3"/>
          </w:tcPr>
          <w:p w:rsidR="0069600C" w:rsidRPr="002A75CE" w:rsidRDefault="00FF1FBD" w:rsidP="00F24F4F">
            <w:pPr>
              <w:pStyle w:val="Default"/>
              <w:jc w:val="center"/>
              <w:rPr>
                <w:rFonts w:ascii="Calibri" w:hAnsi="Calibri" w:cs="Calibri"/>
                <w:b/>
                <w:bCs/>
                <w:color w:val="auto"/>
                <w:sz w:val="22"/>
                <w:szCs w:val="22"/>
              </w:rPr>
            </w:pPr>
            <w:r w:rsidRPr="002A75CE">
              <w:rPr>
                <w:rFonts w:ascii="Calibri" w:hAnsi="Calibri" w:cs="Calibri"/>
                <w:b/>
                <w:bCs/>
                <w:color w:val="auto"/>
                <w:sz w:val="22"/>
                <w:szCs w:val="22"/>
              </w:rPr>
              <w:t>Qualification</w:t>
            </w:r>
          </w:p>
          <w:p w:rsidR="00FF1FBD" w:rsidRPr="002A75CE" w:rsidRDefault="00FF1FBD" w:rsidP="00F24F4F">
            <w:pPr>
              <w:pStyle w:val="Default"/>
              <w:jc w:val="center"/>
              <w:rPr>
                <w:rFonts w:ascii="Calibri" w:hAnsi="Calibri" w:cs="Calibri"/>
                <w:b/>
                <w:bCs/>
                <w:color w:val="auto"/>
                <w:sz w:val="22"/>
                <w:szCs w:val="22"/>
              </w:rPr>
            </w:pPr>
            <w:r w:rsidRPr="002A75CE">
              <w:rPr>
                <w:rFonts w:ascii="Calibri" w:hAnsi="Calibri" w:cs="Calibri"/>
                <w:b/>
                <w:bCs/>
                <w:color w:val="auto"/>
                <w:sz w:val="22"/>
                <w:szCs w:val="22"/>
              </w:rPr>
              <w:t xml:space="preserve"> and Grade</w:t>
            </w:r>
          </w:p>
        </w:tc>
        <w:tc>
          <w:tcPr>
            <w:tcW w:w="1888" w:type="dxa"/>
            <w:tcBorders>
              <w:top w:val="single" w:sz="8" w:space="0" w:color="808080"/>
              <w:left w:val="single" w:sz="8" w:space="0" w:color="808080"/>
              <w:bottom w:val="single" w:sz="8" w:space="0" w:color="808080"/>
              <w:right w:val="single" w:sz="8" w:space="0" w:color="808080"/>
            </w:tcBorders>
            <w:shd w:val="clear" w:color="auto" w:fill="D9E2F3"/>
            <w:vAlign w:val="center"/>
          </w:tcPr>
          <w:p w:rsidR="00FF1FBD" w:rsidRPr="002A75CE" w:rsidRDefault="00E56B83" w:rsidP="00F24F4F">
            <w:pPr>
              <w:pStyle w:val="Default"/>
              <w:jc w:val="center"/>
              <w:rPr>
                <w:rFonts w:ascii="Calibri" w:hAnsi="Calibri" w:cs="Calibri"/>
                <w:color w:val="auto"/>
                <w:sz w:val="22"/>
                <w:szCs w:val="22"/>
              </w:rPr>
            </w:pPr>
            <w:r w:rsidRPr="002A75CE">
              <w:rPr>
                <w:rFonts w:ascii="Calibri" w:hAnsi="Calibri" w:cs="Calibri"/>
                <w:b/>
                <w:bCs/>
                <w:color w:val="auto"/>
                <w:sz w:val="22"/>
                <w:szCs w:val="22"/>
              </w:rPr>
              <w:t>Date o</w:t>
            </w:r>
            <w:r w:rsidR="00FF1FBD" w:rsidRPr="002A75CE">
              <w:rPr>
                <w:rFonts w:ascii="Calibri" w:hAnsi="Calibri" w:cs="Calibri"/>
                <w:b/>
                <w:bCs/>
                <w:color w:val="auto"/>
                <w:sz w:val="22"/>
                <w:szCs w:val="22"/>
              </w:rPr>
              <w:t>btained</w:t>
            </w:r>
          </w:p>
        </w:tc>
      </w:tr>
      <w:tr w:rsidR="000879BE" w:rsidRPr="002A75CE">
        <w:tblPrEx>
          <w:tblCellMar>
            <w:top w:w="0" w:type="dxa"/>
            <w:bottom w:w="0" w:type="dxa"/>
          </w:tblCellMar>
        </w:tblPrEx>
        <w:trPr>
          <w:trHeight w:val="2590"/>
        </w:trPr>
        <w:tc>
          <w:tcPr>
            <w:tcW w:w="2661" w:type="dxa"/>
            <w:tcBorders>
              <w:top w:val="single" w:sz="8" w:space="0" w:color="808080"/>
              <w:left w:val="single" w:sz="8" w:space="0" w:color="808080"/>
              <w:bottom w:val="single" w:sz="8" w:space="0" w:color="808080"/>
              <w:right w:val="single" w:sz="8" w:space="0" w:color="808080"/>
            </w:tcBorders>
          </w:tcPr>
          <w:p w:rsidR="00FF1FBD" w:rsidRPr="002A75CE" w:rsidRDefault="00FF1FBD" w:rsidP="00F24F4F">
            <w:pPr>
              <w:pStyle w:val="Default"/>
              <w:rPr>
                <w:rFonts w:ascii="Calibri" w:hAnsi="Calibri" w:cs="Calibri"/>
                <w:color w:val="auto"/>
                <w:sz w:val="22"/>
                <w:szCs w:val="22"/>
              </w:rPr>
            </w:pPr>
            <w:r w:rsidRPr="002A75CE">
              <w:rPr>
                <w:rFonts w:ascii="Calibri" w:hAnsi="Calibri" w:cs="Calibri"/>
                <w:color w:val="auto"/>
                <w:sz w:val="22"/>
                <w:szCs w:val="22"/>
              </w:rPr>
              <w:fldChar w:fldCharType="begin">
                <w:ffData>
                  <w:name w:val=""/>
                  <w:enabled/>
                  <w:calcOnExit w:val="0"/>
                  <w:textInput/>
                </w:ffData>
              </w:fldChar>
            </w:r>
            <w:r w:rsidRPr="002A75CE">
              <w:rPr>
                <w:rFonts w:ascii="Calibri" w:hAnsi="Calibri" w:cs="Calibri"/>
                <w:color w:val="auto"/>
                <w:sz w:val="22"/>
                <w:szCs w:val="22"/>
              </w:rPr>
              <w:instrText xml:space="preserve"> FORMTEXT </w:instrText>
            </w:r>
            <w:r w:rsidRPr="002A75CE">
              <w:rPr>
                <w:rFonts w:ascii="Calibri" w:hAnsi="Calibri" w:cs="Calibri"/>
                <w:color w:val="auto"/>
                <w:sz w:val="22"/>
                <w:szCs w:val="22"/>
              </w:rPr>
            </w:r>
            <w:r w:rsidRPr="002A75CE">
              <w:rPr>
                <w:rFonts w:ascii="Calibri" w:hAnsi="Calibri" w:cs="Calibri"/>
                <w:color w:val="auto"/>
                <w:sz w:val="22"/>
                <w:szCs w:val="22"/>
              </w:rPr>
              <w:fldChar w:fldCharType="separate"/>
            </w:r>
            <w:r w:rsidR="003A39AD" w:rsidRPr="002A75CE">
              <w:rPr>
                <w:rFonts w:ascii="Calibri" w:hAnsi="Calibri" w:cs="Calibri"/>
                <w:noProof/>
                <w:color w:val="auto"/>
                <w:sz w:val="22"/>
                <w:szCs w:val="22"/>
              </w:rPr>
              <w:t> </w:t>
            </w:r>
            <w:r w:rsidR="003A39AD" w:rsidRPr="002A75CE">
              <w:rPr>
                <w:rFonts w:ascii="Calibri" w:hAnsi="Calibri" w:cs="Calibri"/>
                <w:noProof/>
                <w:color w:val="auto"/>
                <w:sz w:val="22"/>
                <w:szCs w:val="22"/>
              </w:rPr>
              <w:t> </w:t>
            </w:r>
            <w:r w:rsidR="003A39AD" w:rsidRPr="002A75CE">
              <w:rPr>
                <w:rFonts w:ascii="Calibri" w:hAnsi="Calibri" w:cs="Calibri"/>
                <w:noProof/>
                <w:color w:val="auto"/>
                <w:sz w:val="22"/>
                <w:szCs w:val="22"/>
              </w:rPr>
              <w:t> </w:t>
            </w:r>
            <w:r w:rsidR="003A39AD" w:rsidRPr="002A75CE">
              <w:rPr>
                <w:rFonts w:ascii="Calibri" w:hAnsi="Calibri" w:cs="Calibri"/>
                <w:noProof/>
                <w:color w:val="auto"/>
                <w:sz w:val="22"/>
                <w:szCs w:val="22"/>
              </w:rPr>
              <w:t> </w:t>
            </w:r>
            <w:r w:rsidR="003A39AD" w:rsidRPr="002A75CE">
              <w:rPr>
                <w:rFonts w:ascii="Calibri" w:hAnsi="Calibri" w:cs="Calibri"/>
                <w:noProof/>
                <w:color w:val="auto"/>
                <w:sz w:val="22"/>
                <w:szCs w:val="22"/>
              </w:rPr>
              <w:t> </w:t>
            </w:r>
            <w:r w:rsidRPr="002A75CE">
              <w:rPr>
                <w:rFonts w:ascii="Calibri" w:hAnsi="Calibri" w:cs="Calibri"/>
                <w:color w:val="auto"/>
                <w:sz w:val="22"/>
                <w:szCs w:val="22"/>
              </w:rPr>
              <w:fldChar w:fldCharType="end"/>
            </w:r>
          </w:p>
        </w:tc>
        <w:tc>
          <w:tcPr>
            <w:tcW w:w="2182" w:type="dxa"/>
            <w:tcBorders>
              <w:top w:val="single" w:sz="8" w:space="0" w:color="808080"/>
              <w:left w:val="single" w:sz="8" w:space="0" w:color="808080"/>
              <w:bottom w:val="single" w:sz="8" w:space="0" w:color="808080"/>
              <w:right w:val="single" w:sz="8" w:space="0" w:color="808080"/>
            </w:tcBorders>
          </w:tcPr>
          <w:p w:rsidR="00FF1FBD" w:rsidRPr="002A75CE" w:rsidRDefault="00FF1FBD" w:rsidP="00F24F4F">
            <w:pPr>
              <w:pStyle w:val="Default"/>
              <w:rPr>
                <w:rFonts w:ascii="Calibri" w:hAnsi="Calibri" w:cs="Calibri"/>
                <w:color w:val="auto"/>
                <w:sz w:val="22"/>
                <w:szCs w:val="22"/>
              </w:rPr>
            </w:pPr>
          </w:p>
        </w:tc>
        <w:tc>
          <w:tcPr>
            <w:tcW w:w="4384" w:type="dxa"/>
            <w:tcBorders>
              <w:top w:val="single" w:sz="8" w:space="0" w:color="808080"/>
              <w:left w:val="single" w:sz="8" w:space="0" w:color="808080"/>
              <w:bottom w:val="single" w:sz="8" w:space="0" w:color="808080"/>
              <w:right w:val="single" w:sz="8" w:space="0" w:color="808080"/>
            </w:tcBorders>
          </w:tcPr>
          <w:p w:rsidR="00FF1FBD" w:rsidRPr="002A75CE" w:rsidRDefault="00FF1FBD" w:rsidP="00F24F4F">
            <w:pPr>
              <w:pStyle w:val="Default"/>
              <w:rPr>
                <w:rFonts w:ascii="Calibri" w:hAnsi="Calibri" w:cs="Calibri"/>
                <w:color w:val="auto"/>
                <w:sz w:val="22"/>
                <w:szCs w:val="22"/>
              </w:rPr>
            </w:pPr>
          </w:p>
        </w:tc>
        <w:tc>
          <w:tcPr>
            <w:tcW w:w="1888" w:type="dxa"/>
            <w:tcBorders>
              <w:top w:val="single" w:sz="8" w:space="0" w:color="808080"/>
              <w:left w:val="single" w:sz="8" w:space="0" w:color="808080"/>
              <w:bottom w:val="single" w:sz="8" w:space="0" w:color="808080"/>
              <w:right w:val="single" w:sz="8" w:space="0" w:color="808080"/>
            </w:tcBorders>
          </w:tcPr>
          <w:p w:rsidR="00FF1FBD" w:rsidRPr="002A75CE" w:rsidRDefault="00FF1FBD" w:rsidP="00F24F4F">
            <w:pPr>
              <w:pStyle w:val="Default"/>
              <w:rPr>
                <w:rFonts w:ascii="Calibri" w:hAnsi="Calibri" w:cs="Calibri"/>
                <w:color w:val="auto"/>
                <w:sz w:val="22"/>
                <w:szCs w:val="22"/>
              </w:rPr>
            </w:pPr>
          </w:p>
        </w:tc>
      </w:tr>
      <w:tr w:rsidR="000879BE" w:rsidRPr="002A75CE" w:rsidTr="002A75CE">
        <w:tblPrEx>
          <w:tblCellMar>
            <w:top w:w="0" w:type="dxa"/>
            <w:bottom w:w="0" w:type="dxa"/>
          </w:tblCellMar>
        </w:tblPrEx>
        <w:trPr>
          <w:trHeight w:val="567"/>
        </w:trPr>
        <w:tc>
          <w:tcPr>
            <w:tcW w:w="2661" w:type="dxa"/>
            <w:tcBorders>
              <w:top w:val="single" w:sz="8" w:space="0" w:color="808080"/>
              <w:left w:val="single" w:sz="8" w:space="0" w:color="808080"/>
              <w:bottom w:val="single" w:sz="8" w:space="0" w:color="808080"/>
              <w:right w:val="single" w:sz="8" w:space="0" w:color="808080"/>
            </w:tcBorders>
            <w:shd w:val="clear" w:color="auto" w:fill="D9E2F3"/>
            <w:vAlign w:val="center"/>
          </w:tcPr>
          <w:p w:rsidR="000879BE" w:rsidRPr="002A75CE" w:rsidRDefault="000879BE" w:rsidP="00F24F4F">
            <w:pPr>
              <w:pStyle w:val="Default"/>
              <w:rPr>
                <w:rFonts w:ascii="Calibri" w:hAnsi="Calibri" w:cs="Calibri"/>
                <w:color w:val="auto"/>
                <w:sz w:val="22"/>
                <w:szCs w:val="22"/>
              </w:rPr>
            </w:pPr>
            <w:r w:rsidRPr="002A75CE">
              <w:rPr>
                <w:rFonts w:ascii="Calibri" w:hAnsi="Calibri" w:cs="Calibri"/>
                <w:b/>
                <w:bCs/>
                <w:color w:val="auto"/>
                <w:sz w:val="22"/>
                <w:szCs w:val="22"/>
              </w:rPr>
              <w:t>College/University</w:t>
            </w:r>
          </w:p>
        </w:tc>
        <w:tc>
          <w:tcPr>
            <w:tcW w:w="2182" w:type="dxa"/>
            <w:tcBorders>
              <w:top w:val="single" w:sz="8" w:space="0" w:color="808080"/>
              <w:left w:val="single" w:sz="8" w:space="0" w:color="808080"/>
              <w:bottom w:val="single" w:sz="8" w:space="0" w:color="808080"/>
              <w:right w:val="single" w:sz="8" w:space="0" w:color="808080"/>
            </w:tcBorders>
            <w:shd w:val="clear" w:color="auto" w:fill="D9E2F3"/>
            <w:vAlign w:val="center"/>
          </w:tcPr>
          <w:p w:rsidR="000879BE" w:rsidRPr="002A75CE" w:rsidRDefault="00E56B83" w:rsidP="00F24F4F">
            <w:pPr>
              <w:pStyle w:val="Default"/>
              <w:jc w:val="center"/>
              <w:rPr>
                <w:rFonts w:ascii="Calibri" w:hAnsi="Calibri" w:cs="Calibri"/>
                <w:color w:val="auto"/>
                <w:sz w:val="22"/>
                <w:szCs w:val="22"/>
              </w:rPr>
            </w:pPr>
            <w:r w:rsidRPr="002A75CE">
              <w:rPr>
                <w:rFonts w:ascii="Calibri" w:hAnsi="Calibri" w:cs="Calibri"/>
                <w:b/>
                <w:bCs/>
                <w:color w:val="auto"/>
                <w:sz w:val="22"/>
                <w:szCs w:val="22"/>
              </w:rPr>
              <w:t>Study d</w:t>
            </w:r>
            <w:r w:rsidR="000879BE" w:rsidRPr="002A75CE">
              <w:rPr>
                <w:rFonts w:ascii="Calibri" w:hAnsi="Calibri" w:cs="Calibri"/>
                <w:b/>
                <w:bCs/>
                <w:color w:val="auto"/>
                <w:sz w:val="22"/>
                <w:szCs w:val="22"/>
              </w:rPr>
              <w:t>ates</w:t>
            </w:r>
          </w:p>
        </w:tc>
        <w:tc>
          <w:tcPr>
            <w:tcW w:w="4384" w:type="dxa"/>
            <w:tcBorders>
              <w:top w:val="single" w:sz="8" w:space="0" w:color="808080"/>
              <w:left w:val="single" w:sz="8" w:space="0" w:color="808080"/>
              <w:bottom w:val="single" w:sz="8" w:space="0" w:color="808080"/>
              <w:right w:val="single" w:sz="8" w:space="0" w:color="808080"/>
            </w:tcBorders>
            <w:shd w:val="clear" w:color="auto" w:fill="D9E2F3"/>
          </w:tcPr>
          <w:p w:rsidR="0069600C" w:rsidRPr="002A75CE" w:rsidRDefault="000879BE" w:rsidP="00F24F4F">
            <w:pPr>
              <w:pStyle w:val="Default"/>
              <w:jc w:val="center"/>
              <w:rPr>
                <w:rFonts w:ascii="Calibri" w:hAnsi="Calibri" w:cs="Calibri"/>
                <w:b/>
                <w:bCs/>
                <w:color w:val="auto"/>
                <w:sz w:val="22"/>
                <w:szCs w:val="22"/>
              </w:rPr>
            </w:pPr>
            <w:r w:rsidRPr="002A75CE">
              <w:rPr>
                <w:rFonts w:ascii="Calibri" w:hAnsi="Calibri" w:cs="Calibri"/>
                <w:b/>
                <w:bCs/>
                <w:color w:val="auto"/>
                <w:sz w:val="22"/>
                <w:szCs w:val="22"/>
              </w:rPr>
              <w:t>Qualification</w:t>
            </w:r>
          </w:p>
          <w:p w:rsidR="000879BE" w:rsidRPr="002A75CE" w:rsidRDefault="000879BE" w:rsidP="00F24F4F">
            <w:pPr>
              <w:pStyle w:val="Default"/>
              <w:jc w:val="center"/>
              <w:rPr>
                <w:rFonts w:ascii="Calibri" w:hAnsi="Calibri" w:cs="Calibri"/>
                <w:b/>
                <w:bCs/>
                <w:color w:val="auto"/>
                <w:sz w:val="22"/>
                <w:szCs w:val="22"/>
              </w:rPr>
            </w:pPr>
            <w:r w:rsidRPr="002A75CE">
              <w:rPr>
                <w:rFonts w:ascii="Calibri" w:hAnsi="Calibri" w:cs="Calibri"/>
                <w:b/>
                <w:bCs/>
                <w:color w:val="auto"/>
                <w:sz w:val="22"/>
                <w:szCs w:val="22"/>
              </w:rPr>
              <w:t xml:space="preserve"> and Grade</w:t>
            </w:r>
          </w:p>
        </w:tc>
        <w:tc>
          <w:tcPr>
            <w:tcW w:w="1888" w:type="dxa"/>
            <w:tcBorders>
              <w:top w:val="single" w:sz="8" w:space="0" w:color="808080"/>
              <w:left w:val="single" w:sz="8" w:space="0" w:color="808080"/>
              <w:bottom w:val="single" w:sz="8" w:space="0" w:color="808080"/>
              <w:right w:val="single" w:sz="8" w:space="0" w:color="808080"/>
            </w:tcBorders>
            <w:shd w:val="clear" w:color="auto" w:fill="D9E2F3"/>
            <w:vAlign w:val="center"/>
          </w:tcPr>
          <w:p w:rsidR="000879BE" w:rsidRPr="002A75CE" w:rsidRDefault="00E56B83" w:rsidP="00F24F4F">
            <w:pPr>
              <w:pStyle w:val="Default"/>
              <w:jc w:val="center"/>
              <w:rPr>
                <w:rFonts w:ascii="Calibri" w:hAnsi="Calibri" w:cs="Calibri"/>
                <w:color w:val="auto"/>
                <w:sz w:val="22"/>
                <w:szCs w:val="22"/>
              </w:rPr>
            </w:pPr>
            <w:r w:rsidRPr="002A75CE">
              <w:rPr>
                <w:rFonts w:ascii="Calibri" w:hAnsi="Calibri" w:cs="Calibri"/>
                <w:b/>
                <w:bCs/>
                <w:color w:val="auto"/>
                <w:sz w:val="22"/>
                <w:szCs w:val="22"/>
              </w:rPr>
              <w:t>Date o</w:t>
            </w:r>
            <w:r w:rsidR="000879BE" w:rsidRPr="002A75CE">
              <w:rPr>
                <w:rFonts w:ascii="Calibri" w:hAnsi="Calibri" w:cs="Calibri"/>
                <w:b/>
                <w:bCs/>
                <w:color w:val="auto"/>
                <w:sz w:val="22"/>
                <w:szCs w:val="22"/>
              </w:rPr>
              <w:t>btained</w:t>
            </w:r>
          </w:p>
        </w:tc>
      </w:tr>
      <w:tr w:rsidR="00F05A0E" w:rsidRPr="002A75CE">
        <w:tblPrEx>
          <w:tblCellMar>
            <w:top w:w="0" w:type="dxa"/>
            <w:bottom w:w="0" w:type="dxa"/>
          </w:tblCellMar>
        </w:tblPrEx>
        <w:trPr>
          <w:trHeight w:val="1723"/>
        </w:trPr>
        <w:tc>
          <w:tcPr>
            <w:tcW w:w="2661" w:type="dxa"/>
            <w:tcBorders>
              <w:top w:val="single" w:sz="8" w:space="0" w:color="808080"/>
              <w:left w:val="single" w:sz="8" w:space="0" w:color="808080"/>
              <w:bottom w:val="single" w:sz="8" w:space="0" w:color="808080"/>
              <w:right w:val="single" w:sz="8" w:space="0" w:color="808080"/>
            </w:tcBorders>
          </w:tcPr>
          <w:p w:rsidR="000879BE" w:rsidRPr="002A75CE" w:rsidRDefault="000879BE" w:rsidP="00F24F4F">
            <w:pPr>
              <w:pStyle w:val="Default"/>
              <w:rPr>
                <w:rFonts w:ascii="Calibri" w:hAnsi="Calibri" w:cs="Calibri"/>
                <w:color w:val="auto"/>
                <w:sz w:val="22"/>
                <w:szCs w:val="22"/>
              </w:rPr>
            </w:pPr>
            <w:r w:rsidRPr="002A75CE">
              <w:rPr>
                <w:rFonts w:ascii="Calibri" w:hAnsi="Calibri" w:cs="Calibri"/>
                <w:color w:val="auto"/>
                <w:sz w:val="22"/>
                <w:szCs w:val="22"/>
              </w:rPr>
              <w:fldChar w:fldCharType="begin">
                <w:ffData>
                  <w:name w:val=""/>
                  <w:enabled/>
                  <w:calcOnExit w:val="0"/>
                  <w:textInput/>
                </w:ffData>
              </w:fldChar>
            </w:r>
            <w:r w:rsidRPr="002A75CE">
              <w:rPr>
                <w:rFonts w:ascii="Calibri" w:hAnsi="Calibri" w:cs="Calibri"/>
                <w:color w:val="auto"/>
                <w:sz w:val="22"/>
                <w:szCs w:val="22"/>
              </w:rPr>
              <w:instrText xml:space="preserve"> FORMTEXT </w:instrText>
            </w:r>
            <w:r w:rsidRPr="002A75CE">
              <w:rPr>
                <w:rFonts w:ascii="Calibri" w:hAnsi="Calibri" w:cs="Calibri"/>
                <w:color w:val="auto"/>
                <w:sz w:val="22"/>
                <w:szCs w:val="22"/>
              </w:rPr>
            </w:r>
            <w:r w:rsidRPr="002A75CE">
              <w:rPr>
                <w:rFonts w:ascii="Calibri" w:hAnsi="Calibri" w:cs="Calibri"/>
                <w:color w:val="auto"/>
                <w:sz w:val="22"/>
                <w:szCs w:val="22"/>
              </w:rPr>
              <w:fldChar w:fldCharType="separate"/>
            </w:r>
            <w:r w:rsidR="003A39AD" w:rsidRPr="002A75CE">
              <w:rPr>
                <w:rFonts w:ascii="Calibri" w:hAnsi="Calibri" w:cs="Calibri"/>
                <w:noProof/>
                <w:color w:val="auto"/>
                <w:sz w:val="22"/>
                <w:szCs w:val="22"/>
              </w:rPr>
              <w:t> </w:t>
            </w:r>
            <w:r w:rsidR="003A39AD" w:rsidRPr="002A75CE">
              <w:rPr>
                <w:rFonts w:ascii="Calibri" w:hAnsi="Calibri" w:cs="Calibri"/>
                <w:noProof/>
                <w:color w:val="auto"/>
                <w:sz w:val="22"/>
                <w:szCs w:val="22"/>
              </w:rPr>
              <w:t> </w:t>
            </w:r>
            <w:r w:rsidR="003A39AD" w:rsidRPr="002A75CE">
              <w:rPr>
                <w:rFonts w:ascii="Calibri" w:hAnsi="Calibri" w:cs="Calibri"/>
                <w:noProof/>
                <w:color w:val="auto"/>
                <w:sz w:val="22"/>
                <w:szCs w:val="22"/>
              </w:rPr>
              <w:t> </w:t>
            </w:r>
            <w:r w:rsidR="003A39AD" w:rsidRPr="002A75CE">
              <w:rPr>
                <w:rFonts w:ascii="Calibri" w:hAnsi="Calibri" w:cs="Calibri"/>
                <w:noProof/>
                <w:color w:val="auto"/>
                <w:sz w:val="22"/>
                <w:szCs w:val="22"/>
              </w:rPr>
              <w:t> </w:t>
            </w:r>
            <w:r w:rsidR="003A39AD" w:rsidRPr="002A75CE">
              <w:rPr>
                <w:rFonts w:ascii="Calibri" w:hAnsi="Calibri" w:cs="Calibri"/>
                <w:noProof/>
                <w:color w:val="auto"/>
                <w:sz w:val="22"/>
                <w:szCs w:val="22"/>
              </w:rPr>
              <w:t> </w:t>
            </w:r>
            <w:r w:rsidRPr="002A75CE">
              <w:rPr>
                <w:rFonts w:ascii="Calibri" w:hAnsi="Calibri" w:cs="Calibri"/>
                <w:color w:val="auto"/>
                <w:sz w:val="22"/>
                <w:szCs w:val="22"/>
              </w:rPr>
              <w:fldChar w:fldCharType="end"/>
            </w:r>
          </w:p>
        </w:tc>
        <w:tc>
          <w:tcPr>
            <w:tcW w:w="2182" w:type="dxa"/>
            <w:tcBorders>
              <w:top w:val="single" w:sz="8" w:space="0" w:color="808080"/>
              <w:left w:val="single" w:sz="8" w:space="0" w:color="808080"/>
              <w:bottom w:val="single" w:sz="8" w:space="0" w:color="808080"/>
              <w:right w:val="single" w:sz="8" w:space="0" w:color="808080"/>
            </w:tcBorders>
          </w:tcPr>
          <w:p w:rsidR="000879BE" w:rsidRPr="002A75CE" w:rsidRDefault="000879BE" w:rsidP="00F24F4F">
            <w:pPr>
              <w:pStyle w:val="Default"/>
              <w:rPr>
                <w:rFonts w:ascii="Calibri" w:hAnsi="Calibri" w:cs="Calibri"/>
                <w:color w:val="auto"/>
                <w:sz w:val="22"/>
                <w:szCs w:val="22"/>
              </w:rPr>
            </w:pPr>
            <w:r w:rsidRPr="002A75CE">
              <w:rPr>
                <w:rFonts w:ascii="Calibri" w:hAnsi="Calibri" w:cs="Calibri"/>
                <w:color w:val="auto"/>
                <w:sz w:val="22"/>
                <w:szCs w:val="22"/>
              </w:rPr>
              <w:fldChar w:fldCharType="begin">
                <w:ffData>
                  <w:name w:val=""/>
                  <w:enabled/>
                  <w:calcOnExit w:val="0"/>
                  <w:textInput/>
                </w:ffData>
              </w:fldChar>
            </w:r>
            <w:r w:rsidRPr="002A75CE">
              <w:rPr>
                <w:rFonts w:ascii="Calibri" w:hAnsi="Calibri" w:cs="Calibri"/>
                <w:color w:val="auto"/>
                <w:sz w:val="22"/>
                <w:szCs w:val="22"/>
              </w:rPr>
              <w:instrText xml:space="preserve"> FORMTEXT </w:instrText>
            </w:r>
            <w:r w:rsidRPr="002A75CE">
              <w:rPr>
                <w:rFonts w:ascii="Calibri" w:hAnsi="Calibri" w:cs="Calibri"/>
                <w:color w:val="auto"/>
                <w:sz w:val="22"/>
                <w:szCs w:val="22"/>
              </w:rPr>
            </w:r>
            <w:r w:rsidRPr="002A75CE">
              <w:rPr>
                <w:rFonts w:ascii="Calibri" w:hAnsi="Calibri" w:cs="Calibri"/>
                <w:color w:val="auto"/>
                <w:sz w:val="22"/>
                <w:szCs w:val="22"/>
              </w:rPr>
              <w:fldChar w:fldCharType="separate"/>
            </w:r>
            <w:r w:rsidR="003A39AD" w:rsidRPr="002A75CE">
              <w:rPr>
                <w:rFonts w:ascii="Calibri" w:hAnsi="Calibri" w:cs="Calibri"/>
                <w:noProof/>
                <w:color w:val="auto"/>
                <w:sz w:val="22"/>
                <w:szCs w:val="22"/>
              </w:rPr>
              <w:t> </w:t>
            </w:r>
            <w:r w:rsidR="003A39AD" w:rsidRPr="002A75CE">
              <w:rPr>
                <w:rFonts w:ascii="Calibri" w:hAnsi="Calibri" w:cs="Calibri"/>
                <w:noProof/>
                <w:color w:val="auto"/>
                <w:sz w:val="22"/>
                <w:szCs w:val="22"/>
              </w:rPr>
              <w:t> </w:t>
            </w:r>
            <w:r w:rsidR="003A39AD" w:rsidRPr="002A75CE">
              <w:rPr>
                <w:rFonts w:ascii="Calibri" w:hAnsi="Calibri" w:cs="Calibri"/>
                <w:noProof/>
                <w:color w:val="auto"/>
                <w:sz w:val="22"/>
                <w:szCs w:val="22"/>
              </w:rPr>
              <w:t> </w:t>
            </w:r>
            <w:r w:rsidR="003A39AD" w:rsidRPr="002A75CE">
              <w:rPr>
                <w:rFonts w:ascii="Calibri" w:hAnsi="Calibri" w:cs="Calibri"/>
                <w:noProof/>
                <w:color w:val="auto"/>
                <w:sz w:val="22"/>
                <w:szCs w:val="22"/>
              </w:rPr>
              <w:t> </w:t>
            </w:r>
            <w:r w:rsidR="003A39AD" w:rsidRPr="002A75CE">
              <w:rPr>
                <w:rFonts w:ascii="Calibri" w:hAnsi="Calibri" w:cs="Calibri"/>
                <w:noProof/>
                <w:color w:val="auto"/>
                <w:sz w:val="22"/>
                <w:szCs w:val="22"/>
              </w:rPr>
              <w:t> </w:t>
            </w:r>
            <w:r w:rsidRPr="002A75CE">
              <w:rPr>
                <w:rFonts w:ascii="Calibri" w:hAnsi="Calibri" w:cs="Calibri"/>
                <w:color w:val="auto"/>
                <w:sz w:val="22"/>
                <w:szCs w:val="22"/>
              </w:rPr>
              <w:fldChar w:fldCharType="end"/>
            </w:r>
          </w:p>
        </w:tc>
        <w:tc>
          <w:tcPr>
            <w:tcW w:w="4384" w:type="dxa"/>
            <w:tcBorders>
              <w:top w:val="single" w:sz="8" w:space="0" w:color="808080"/>
              <w:left w:val="single" w:sz="8" w:space="0" w:color="808080"/>
              <w:bottom w:val="single" w:sz="8" w:space="0" w:color="808080"/>
              <w:right w:val="single" w:sz="8" w:space="0" w:color="808080"/>
            </w:tcBorders>
          </w:tcPr>
          <w:p w:rsidR="000879BE" w:rsidRPr="002A75CE" w:rsidRDefault="000879BE" w:rsidP="00F24F4F">
            <w:pPr>
              <w:pStyle w:val="Default"/>
              <w:rPr>
                <w:rFonts w:ascii="Calibri" w:hAnsi="Calibri" w:cs="Calibri"/>
                <w:color w:val="auto"/>
                <w:sz w:val="22"/>
                <w:szCs w:val="22"/>
              </w:rPr>
            </w:pPr>
          </w:p>
        </w:tc>
        <w:tc>
          <w:tcPr>
            <w:tcW w:w="1888" w:type="dxa"/>
            <w:tcBorders>
              <w:top w:val="single" w:sz="8" w:space="0" w:color="808080"/>
              <w:left w:val="single" w:sz="8" w:space="0" w:color="808080"/>
              <w:bottom w:val="single" w:sz="8" w:space="0" w:color="808080"/>
              <w:right w:val="single" w:sz="8" w:space="0" w:color="808080"/>
            </w:tcBorders>
          </w:tcPr>
          <w:p w:rsidR="000879BE" w:rsidRPr="002A75CE" w:rsidRDefault="000879BE" w:rsidP="00F24F4F">
            <w:pPr>
              <w:pStyle w:val="Default"/>
              <w:rPr>
                <w:rFonts w:ascii="Calibri" w:hAnsi="Calibri" w:cs="Calibri"/>
                <w:color w:val="auto"/>
                <w:sz w:val="22"/>
                <w:szCs w:val="22"/>
              </w:rPr>
            </w:pPr>
            <w:r w:rsidRPr="002A75CE">
              <w:rPr>
                <w:rFonts w:ascii="Calibri" w:hAnsi="Calibri" w:cs="Calibri"/>
                <w:color w:val="auto"/>
                <w:sz w:val="22"/>
                <w:szCs w:val="22"/>
              </w:rPr>
              <w:fldChar w:fldCharType="begin">
                <w:ffData>
                  <w:name w:val=""/>
                  <w:enabled/>
                  <w:calcOnExit w:val="0"/>
                  <w:textInput/>
                </w:ffData>
              </w:fldChar>
            </w:r>
            <w:r w:rsidRPr="002A75CE">
              <w:rPr>
                <w:rFonts w:ascii="Calibri" w:hAnsi="Calibri" w:cs="Calibri"/>
                <w:color w:val="auto"/>
                <w:sz w:val="22"/>
                <w:szCs w:val="22"/>
              </w:rPr>
              <w:instrText xml:space="preserve"> FORMTEXT </w:instrText>
            </w:r>
            <w:r w:rsidRPr="002A75CE">
              <w:rPr>
                <w:rFonts w:ascii="Calibri" w:hAnsi="Calibri" w:cs="Calibri"/>
                <w:color w:val="auto"/>
                <w:sz w:val="22"/>
                <w:szCs w:val="22"/>
              </w:rPr>
            </w:r>
            <w:r w:rsidRPr="002A75CE">
              <w:rPr>
                <w:rFonts w:ascii="Calibri" w:hAnsi="Calibri" w:cs="Calibri"/>
                <w:color w:val="auto"/>
                <w:sz w:val="22"/>
                <w:szCs w:val="22"/>
              </w:rPr>
              <w:fldChar w:fldCharType="separate"/>
            </w:r>
            <w:r w:rsidR="003A39AD" w:rsidRPr="002A75CE">
              <w:rPr>
                <w:rFonts w:ascii="Calibri" w:hAnsi="Calibri" w:cs="Calibri"/>
                <w:noProof/>
                <w:color w:val="auto"/>
                <w:sz w:val="22"/>
                <w:szCs w:val="22"/>
              </w:rPr>
              <w:t> </w:t>
            </w:r>
            <w:r w:rsidR="003A39AD" w:rsidRPr="002A75CE">
              <w:rPr>
                <w:rFonts w:ascii="Calibri" w:hAnsi="Calibri" w:cs="Calibri"/>
                <w:noProof/>
                <w:color w:val="auto"/>
                <w:sz w:val="22"/>
                <w:szCs w:val="22"/>
              </w:rPr>
              <w:t> </w:t>
            </w:r>
            <w:r w:rsidR="003A39AD" w:rsidRPr="002A75CE">
              <w:rPr>
                <w:rFonts w:ascii="Calibri" w:hAnsi="Calibri" w:cs="Calibri"/>
                <w:noProof/>
                <w:color w:val="auto"/>
                <w:sz w:val="22"/>
                <w:szCs w:val="22"/>
              </w:rPr>
              <w:t> </w:t>
            </w:r>
            <w:r w:rsidR="003A39AD" w:rsidRPr="002A75CE">
              <w:rPr>
                <w:rFonts w:ascii="Calibri" w:hAnsi="Calibri" w:cs="Calibri"/>
                <w:noProof/>
                <w:color w:val="auto"/>
                <w:sz w:val="22"/>
                <w:szCs w:val="22"/>
              </w:rPr>
              <w:t> </w:t>
            </w:r>
            <w:r w:rsidR="003A39AD" w:rsidRPr="002A75CE">
              <w:rPr>
                <w:rFonts w:ascii="Calibri" w:hAnsi="Calibri" w:cs="Calibri"/>
                <w:noProof/>
                <w:color w:val="auto"/>
                <w:sz w:val="22"/>
                <w:szCs w:val="22"/>
              </w:rPr>
              <w:t> </w:t>
            </w:r>
            <w:r w:rsidRPr="002A75CE">
              <w:rPr>
                <w:rFonts w:ascii="Calibri" w:hAnsi="Calibri" w:cs="Calibri"/>
                <w:color w:val="auto"/>
                <w:sz w:val="22"/>
                <w:szCs w:val="22"/>
              </w:rPr>
              <w:fldChar w:fldCharType="end"/>
            </w:r>
          </w:p>
        </w:tc>
      </w:tr>
      <w:tr w:rsidR="00F05A0E" w:rsidRPr="002A75CE" w:rsidTr="002A75CE">
        <w:tblPrEx>
          <w:tblCellMar>
            <w:top w:w="0" w:type="dxa"/>
            <w:bottom w:w="0" w:type="dxa"/>
          </w:tblCellMar>
        </w:tblPrEx>
        <w:trPr>
          <w:trHeight w:val="567"/>
        </w:trPr>
        <w:tc>
          <w:tcPr>
            <w:tcW w:w="2661" w:type="dxa"/>
            <w:tcBorders>
              <w:top w:val="single" w:sz="8" w:space="0" w:color="808080"/>
              <w:left w:val="single" w:sz="8" w:space="0" w:color="808080"/>
              <w:bottom w:val="single" w:sz="8" w:space="0" w:color="808080"/>
              <w:right w:val="single" w:sz="8" w:space="0" w:color="808080"/>
            </w:tcBorders>
            <w:shd w:val="clear" w:color="auto" w:fill="D9E2F3"/>
            <w:vAlign w:val="center"/>
          </w:tcPr>
          <w:p w:rsidR="00FF1FBD" w:rsidRPr="002A75CE" w:rsidRDefault="000879BE" w:rsidP="003C39BC">
            <w:pPr>
              <w:pStyle w:val="Default"/>
              <w:jc w:val="center"/>
              <w:rPr>
                <w:rFonts w:ascii="Calibri" w:hAnsi="Calibri" w:cs="Calibri"/>
                <w:color w:val="auto"/>
                <w:sz w:val="22"/>
                <w:szCs w:val="22"/>
              </w:rPr>
            </w:pPr>
            <w:r w:rsidRPr="002A75CE">
              <w:rPr>
                <w:rFonts w:ascii="Calibri" w:hAnsi="Calibri" w:cs="Calibri"/>
                <w:b/>
                <w:bCs/>
                <w:color w:val="auto"/>
                <w:sz w:val="22"/>
                <w:szCs w:val="22"/>
              </w:rPr>
              <w:t>Ongoing Professional Development</w:t>
            </w:r>
          </w:p>
        </w:tc>
        <w:tc>
          <w:tcPr>
            <w:tcW w:w="2182" w:type="dxa"/>
            <w:tcBorders>
              <w:top w:val="single" w:sz="8" w:space="0" w:color="808080"/>
              <w:left w:val="single" w:sz="8" w:space="0" w:color="808080"/>
              <w:bottom w:val="single" w:sz="8" w:space="0" w:color="808080"/>
              <w:right w:val="single" w:sz="8" w:space="0" w:color="808080"/>
            </w:tcBorders>
            <w:shd w:val="clear" w:color="auto" w:fill="D9E2F3"/>
            <w:vAlign w:val="center"/>
          </w:tcPr>
          <w:p w:rsidR="00FF1FBD" w:rsidRPr="002A75CE" w:rsidRDefault="00FF1FBD" w:rsidP="003C39BC">
            <w:pPr>
              <w:pStyle w:val="Default"/>
              <w:jc w:val="center"/>
              <w:rPr>
                <w:rFonts w:ascii="Calibri" w:hAnsi="Calibri" w:cs="Calibri"/>
                <w:color w:val="auto"/>
                <w:sz w:val="22"/>
                <w:szCs w:val="22"/>
              </w:rPr>
            </w:pPr>
            <w:r w:rsidRPr="002A75CE">
              <w:rPr>
                <w:rFonts w:ascii="Calibri" w:hAnsi="Calibri" w:cs="Calibri"/>
                <w:b/>
                <w:bCs/>
                <w:color w:val="auto"/>
                <w:sz w:val="22"/>
                <w:szCs w:val="22"/>
              </w:rPr>
              <w:t>S</w:t>
            </w:r>
            <w:r w:rsidR="0018106C" w:rsidRPr="002A75CE">
              <w:rPr>
                <w:rFonts w:ascii="Calibri" w:hAnsi="Calibri" w:cs="Calibri"/>
                <w:b/>
                <w:bCs/>
                <w:color w:val="auto"/>
                <w:sz w:val="22"/>
                <w:szCs w:val="22"/>
              </w:rPr>
              <w:t>tudy</w:t>
            </w:r>
            <w:r w:rsidR="00E56B83" w:rsidRPr="002A75CE">
              <w:rPr>
                <w:rFonts w:ascii="Calibri" w:hAnsi="Calibri" w:cs="Calibri"/>
                <w:b/>
                <w:bCs/>
                <w:color w:val="auto"/>
                <w:sz w:val="22"/>
                <w:szCs w:val="22"/>
              </w:rPr>
              <w:t xml:space="preserve"> d</w:t>
            </w:r>
            <w:r w:rsidR="00F05A0E" w:rsidRPr="002A75CE">
              <w:rPr>
                <w:rFonts w:ascii="Calibri" w:hAnsi="Calibri" w:cs="Calibri"/>
                <w:b/>
                <w:bCs/>
                <w:color w:val="auto"/>
                <w:sz w:val="22"/>
                <w:szCs w:val="22"/>
              </w:rPr>
              <w:t>ates</w:t>
            </w:r>
          </w:p>
        </w:tc>
        <w:tc>
          <w:tcPr>
            <w:tcW w:w="4384" w:type="dxa"/>
            <w:tcBorders>
              <w:top w:val="single" w:sz="8" w:space="0" w:color="808080"/>
              <w:left w:val="single" w:sz="8" w:space="0" w:color="808080"/>
              <w:bottom w:val="single" w:sz="8" w:space="0" w:color="808080"/>
              <w:right w:val="single" w:sz="8" w:space="0" w:color="808080"/>
            </w:tcBorders>
            <w:shd w:val="clear" w:color="auto" w:fill="D9E2F3"/>
          </w:tcPr>
          <w:p w:rsidR="0069600C" w:rsidRPr="002A75CE" w:rsidRDefault="0018106C" w:rsidP="003C39BC">
            <w:pPr>
              <w:pStyle w:val="Default"/>
              <w:jc w:val="center"/>
              <w:rPr>
                <w:rFonts w:ascii="Calibri" w:hAnsi="Calibri" w:cs="Calibri"/>
                <w:b/>
                <w:bCs/>
                <w:color w:val="auto"/>
                <w:sz w:val="22"/>
                <w:szCs w:val="22"/>
              </w:rPr>
            </w:pPr>
            <w:r w:rsidRPr="002A75CE">
              <w:rPr>
                <w:rFonts w:ascii="Calibri" w:hAnsi="Calibri" w:cs="Calibri"/>
                <w:b/>
                <w:bCs/>
                <w:color w:val="auto"/>
                <w:sz w:val="22"/>
                <w:szCs w:val="22"/>
              </w:rPr>
              <w:t>Qualification</w:t>
            </w:r>
          </w:p>
          <w:p w:rsidR="00FF1FBD" w:rsidRPr="002A75CE" w:rsidRDefault="0018106C" w:rsidP="003C39BC">
            <w:pPr>
              <w:pStyle w:val="Default"/>
              <w:jc w:val="center"/>
              <w:rPr>
                <w:rFonts w:ascii="Calibri" w:hAnsi="Calibri" w:cs="Calibri"/>
                <w:b/>
                <w:bCs/>
                <w:color w:val="auto"/>
                <w:sz w:val="22"/>
                <w:szCs w:val="22"/>
              </w:rPr>
            </w:pPr>
            <w:r w:rsidRPr="002A75CE">
              <w:rPr>
                <w:rFonts w:ascii="Calibri" w:hAnsi="Calibri" w:cs="Calibri"/>
                <w:b/>
                <w:bCs/>
                <w:color w:val="auto"/>
                <w:sz w:val="22"/>
                <w:szCs w:val="22"/>
              </w:rPr>
              <w:t xml:space="preserve"> </w:t>
            </w:r>
            <w:r w:rsidR="0006331C" w:rsidRPr="002A75CE">
              <w:rPr>
                <w:rFonts w:ascii="Calibri" w:hAnsi="Calibri" w:cs="Calibri"/>
                <w:b/>
                <w:bCs/>
                <w:color w:val="auto"/>
                <w:sz w:val="22"/>
                <w:szCs w:val="22"/>
              </w:rPr>
              <w:t>and Grade</w:t>
            </w:r>
          </w:p>
        </w:tc>
        <w:tc>
          <w:tcPr>
            <w:tcW w:w="1888" w:type="dxa"/>
            <w:tcBorders>
              <w:top w:val="single" w:sz="8" w:space="0" w:color="808080"/>
              <w:left w:val="single" w:sz="8" w:space="0" w:color="808080"/>
              <w:bottom w:val="single" w:sz="8" w:space="0" w:color="808080"/>
              <w:right w:val="single" w:sz="8" w:space="0" w:color="808080"/>
            </w:tcBorders>
            <w:shd w:val="clear" w:color="auto" w:fill="D9E2F3"/>
            <w:vAlign w:val="center"/>
          </w:tcPr>
          <w:p w:rsidR="00FF1FBD" w:rsidRPr="002A75CE" w:rsidRDefault="00E56B83" w:rsidP="003C39BC">
            <w:pPr>
              <w:pStyle w:val="Default"/>
              <w:jc w:val="center"/>
              <w:rPr>
                <w:rFonts w:ascii="Calibri" w:hAnsi="Calibri" w:cs="Calibri"/>
                <w:color w:val="auto"/>
                <w:sz w:val="22"/>
                <w:szCs w:val="22"/>
              </w:rPr>
            </w:pPr>
            <w:r w:rsidRPr="002A75CE">
              <w:rPr>
                <w:rFonts w:ascii="Calibri" w:hAnsi="Calibri" w:cs="Calibri"/>
                <w:b/>
                <w:bCs/>
                <w:color w:val="auto"/>
                <w:sz w:val="22"/>
                <w:szCs w:val="22"/>
              </w:rPr>
              <w:t>Date o</w:t>
            </w:r>
            <w:r w:rsidR="0018106C" w:rsidRPr="002A75CE">
              <w:rPr>
                <w:rFonts w:ascii="Calibri" w:hAnsi="Calibri" w:cs="Calibri"/>
                <w:b/>
                <w:bCs/>
                <w:color w:val="auto"/>
                <w:sz w:val="22"/>
                <w:szCs w:val="22"/>
              </w:rPr>
              <w:t>btained</w:t>
            </w:r>
          </w:p>
        </w:tc>
      </w:tr>
      <w:tr w:rsidR="000879BE" w:rsidRPr="002A75CE" w:rsidTr="00E275B6">
        <w:tblPrEx>
          <w:tblCellMar>
            <w:top w:w="0" w:type="dxa"/>
            <w:bottom w:w="0" w:type="dxa"/>
          </w:tblCellMar>
        </w:tblPrEx>
        <w:trPr>
          <w:trHeight w:val="1352"/>
        </w:trPr>
        <w:tc>
          <w:tcPr>
            <w:tcW w:w="2661" w:type="dxa"/>
            <w:tcBorders>
              <w:top w:val="single" w:sz="8" w:space="0" w:color="808080"/>
              <w:left w:val="single" w:sz="8" w:space="0" w:color="808080"/>
              <w:bottom w:val="single" w:sz="8" w:space="0" w:color="808080"/>
              <w:right w:val="single" w:sz="8" w:space="0" w:color="808080"/>
            </w:tcBorders>
          </w:tcPr>
          <w:p w:rsidR="00FF1FBD" w:rsidRPr="002A75CE" w:rsidRDefault="00FF1FBD" w:rsidP="00F24F4F">
            <w:pPr>
              <w:pStyle w:val="Default"/>
              <w:rPr>
                <w:rFonts w:ascii="Calibri" w:hAnsi="Calibri" w:cs="Calibri"/>
                <w:color w:val="auto"/>
                <w:sz w:val="22"/>
                <w:szCs w:val="22"/>
              </w:rPr>
            </w:pPr>
            <w:r w:rsidRPr="002A75CE">
              <w:rPr>
                <w:rFonts w:ascii="Calibri" w:hAnsi="Calibri" w:cs="Calibri"/>
                <w:color w:val="auto"/>
                <w:sz w:val="22"/>
                <w:szCs w:val="22"/>
              </w:rPr>
              <w:fldChar w:fldCharType="begin">
                <w:ffData>
                  <w:name w:val=""/>
                  <w:enabled/>
                  <w:calcOnExit w:val="0"/>
                  <w:textInput/>
                </w:ffData>
              </w:fldChar>
            </w:r>
            <w:r w:rsidRPr="002A75CE">
              <w:rPr>
                <w:rFonts w:ascii="Calibri" w:hAnsi="Calibri" w:cs="Calibri"/>
                <w:color w:val="auto"/>
                <w:sz w:val="22"/>
                <w:szCs w:val="22"/>
              </w:rPr>
              <w:instrText xml:space="preserve"> FORMTEXT </w:instrText>
            </w:r>
            <w:r w:rsidRPr="002A75CE">
              <w:rPr>
                <w:rFonts w:ascii="Calibri" w:hAnsi="Calibri" w:cs="Calibri"/>
                <w:color w:val="auto"/>
                <w:sz w:val="22"/>
                <w:szCs w:val="22"/>
              </w:rPr>
            </w:r>
            <w:r w:rsidRPr="002A75CE">
              <w:rPr>
                <w:rFonts w:ascii="Calibri" w:hAnsi="Calibri" w:cs="Calibri"/>
                <w:color w:val="auto"/>
                <w:sz w:val="22"/>
                <w:szCs w:val="22"/>
              </w:rPr>
              <w:fldChar w:fldCharType="separate"/>
            </w:r>
            <w:r w:rsidR="003A39AD" w:rsidRPr="002A75CE">
              <w:rPr>
                <w:rFonts w:ascii="Calibri" w:hAnsi="Calibri" w:cs="Calibri"/>
                <w:noProof/>
                <w:color w:val="auto"/>
                <w:sz w:val="22"/>
                <w:szCs w:val="22"/>
              </w:rPr>
              <w:t> </w:t>
            </w:r>
            <w:r w:rsidR="003A39AD" w:rsidRPr="002A75CE">
              <w:rPr>
                <w:rFonts w:ascii="Calibri" w:hAnsi="Calibri" w:cs="Calibri"/>
                <w:noProof/>
                <w:color w:val="auto"/>
                <w:sz w:val="22"/>
                <w:szCs w:val="22"/>
              </w:rPr>
              <w:t> </w:t>
            </w:r>
            <w:r w:rsidR="003A39AD" w:rsidRPr="002A75CE">
              <w:rPr>
                <w:rFonts w:ascii="Calibri" w:hAnsi="Calibri" w:cs="Calibri"/>
                <w:noProof/>
                <w:color w:val="auto"/>
                <w:sz w:val="22"/>
                <w:szCs w:val="22"/>
              </w:rPr>
              <w:t> </w:t>
            </w:r>
            <w:r w:rsidR="003A39AD" w:rsidRPr="002A75CE">
              <w:rPr>
                <w:rFonts w:ascii="Calibri" w:hAnsi="Calibri" w:cs="Calibri"/>
                <w:noProof/>
                <w:color w:val="auto"/>
                <w:sz w:val="22"/>
                <w:szCs w:val="22"/>
              </w:rPr>
              <w:t> </w:t>
            </w:r>
            <w:r w:rsidR="003A39AD" w:rsidRPr="002A75CE">
              <w:rPr>
                <w:rFonts w:ascii="Calibri" w:hAnsi="Calibri" w:cs="Calibri"/>
                <w:noProof/>
                <w:color w:val="auto"/>
                <w:sz w:val="22"/>
                <w:szCs w:val="22"/>
              </w:rPr>
              <w:t> </w:t>
            </w:r>
            <w:r w:rsidRPr="002A75CE">
              <w:rPr>
                <w:rFonts w:ascii="Calibri" w:hAnsi="Calibri" w:cs="Calibri"/>
                <w:color w:val="auto"/>
                <w:sz w:val="22"/>
                <w:szCs w:val="22"/>
              </w:rPr>
              <w:fldChar w:fldCharType="end"/>
            </w:r>
          </w:p>
        </w:tc>
        <w:tc>
          <w:tcPr>
            <w:tcW w:w="2182" w:type="dxa"/>
            <w:tcBorders>
              <w:top w:val="single" w:sz="8" w:space="0" w:color="808080"/>
              <w:left w:val="single" w:sz="8" w:space="0" w:color="808080"/>
              <w:bottom w:val="single" w:sz="8" w:space="0" w:color="808080"/>
              <w:right w:val="single" w:sz="8" w:space="0" w:color="808080"/>
            </w:tcBorders>
          </w:tcPr>
          <w:p w:rsidR="00FF1FBD" w:rsidRPr="002A75CE" w:rsidRDefault="00FF1FBD" w:rsidP="00F24F4F">
            <w:pPr>
              <w:pStyle w:val="Default"/>
              <w:rPr>
                <w:rFonts w:ascii="Calibri" w:hAnsi="Calibri" w:cs="Calibri"/>
                <w:color w:val="auto"/>
                <w:sz w:val="22"/>
                <w:szCs w:val="22"/>
              </w:rPr>
            </w:pPr>
            <w:r w:rsidRPr="002A75CE">
              <w:rPr>
                <w:rFonts w:ascii="Calibri" w:hAnsi="Calibri" w:cs="Calibri"/>
                <w:color w:val="auto"/>
                <w:sz w:val="22"/>
                <w:szCs w:val="22"/>
              </w:rPr>
              <w:fldChar w:fldCharType="begin">
                <w:ffData>
                  <w:name w:val=""/>
                  <w:enabled/>
                  <w:calcOnExit w:val="0"/>
                  <w:textInput/>
                </w:ffData>
              </w:fldChar>
            </w:r>
            <w:r w:rsidRPr="002A75CE">
              <w:rPr>
                <w:rFonts w:ascii="Calibri" w:hAnsi="Calibri" w:cs="Calibri"/>
                <w:color w:val="auto"/>
                <w:sz w:val="22"/>
                <w:szCs w:val="22"/>
              </w:rPr>
              <w:instrText xml:space="preserve"> FORMTEXT </w:instrText>
            </w:r>
            <w:r w:rsidRPr="002A75CE">
              <w:rPr>
                <w:rFonts w:ascii="Calibri" w:hAnsi="Calibri" w:cs="Calibri"/>
                <w:color w:val="auto"/>
                <w:sz w:val="22"/>
                <w:szCs w:val="22"/>
              </w:rPr>
            </w:r>
            <w:r w:rsidRPr="002A75CE">
              <w:rPr>
                <w:rFonts w:ascii="Calibri" w:hAnsi="Calibri" w:cs="Calibri"/>
                <w:color w:val="auto"/>
                <w:sz w:val="22"/>
                <w:szCs w:val="22"/>
              </w:rPr>
              <w:fldChar w:fldCharType="separate"/>
            </w:r>
            <w:r w:rsidR="003A39AD" w:rsidRPr="002A75CE">
              <w:rPr>
                <w:rFonts w:ascii="Calibri" w:hAnsi="Calibri" w:cs="Calibri"/>
                <w:noProof/>
                <w:color w:val="auto"/>
                <w:sz w:val="22"/>
                <w:szCs w:val="22"/>
              </w:rPr>
              <w:t> </w:t>
            </w:r>
            <w:r w:rsidR="003A39AD" w:rsidRPr="002A75CE">
              <w:rPr>
                <w:rFonts w:ascii="Calibri" w:hAnsi="Calibri" w:cs="Calibri"/>
                <w:noProof/>
                <w:color w:val="auto"/>
                <w:sz w:val="22"/>
                <w:szCs w:val="22"/>
              </w:rPr>
              <w:t> </w:t>
            </w:r>
            <w:r w:rsidR="003A39AD" w:rsidRPr="002A75CE">
              <w:rPr>
                <w:rFonts w:ascii="Calibri" w:hAnsi="Calibri" w:cs="Calibri"/>
                <w:noProof/>
                <w:color w:val="auto"/>
                <w:sz w:val="22"/>
                <w:szCs w:val="22"/>
              </w:rPr>
              <w:t> </w:t>
            </w:r>
            <w:r w:rsidR="003A39AD" w:rsidRPr="002A75CE">
              <w:rPr>
                <w:rFonts w:ascii="Calibri" w:hAnsi="Calibri" w:cs="Calibri"/>
                <w:noProof/>
                <w:color w:val="auto"/>
                <w:sz w:val="22"/>
                <w:szCs w:val="22"/>
              </w:rPr>
              <w:t> </w:t>
            </w:r>
            <w:r w:rsidR="003A39AD" w:rsidRPr="002A75CE">
              <w:rPr>
                <w:rFonts w:ascii="Calibri" w:hAnsi="Calibri" w:cs="Calibri"/>
                <w:noProof/>
                <w:color w:val="auto"/>
                <w:sz w:val="22"/>
                <w:szCs w:val="22"/>
              </w:rPr>
              <w:t> </w:t>
            </w:r>
            <w:r w:rsidRPr="002A75CE">
              <w:rPr>
                <w:rFonts w:ascii="Calibri" w:hAnsi="Calibri" w:cs="Calibri"/>
                <w:color w:val="auto"/>
                <w:sz w:val="22"/>
                <w:szCs w:val="22"/>
              </w:rPr>
              <w:fldChar w:fldCharType="end"/>
            </w:r>
          </w:p>
        </w:tc>
        <w:tc>
          <w:tcPr>
            <w:tcW w:w="4384" w:type="dxa"/>
            <w:tcBorders>
              <w:top w:val="single" w:sz="8" w:space="0" w:color="808080"/>
              <w:left w:val="single" w:sz="8" w:space="0" w:color="808080"/>
              <w:bottom w:val="single" w:sz="8" w:space="0" w:color="808080"/>
              <w:right w:val="single" w:sz="8" w:space="0" w:color="808080"/>
            </w:tcBorders>
          </w:tcPr>
          <w:p w:rsidR="00FF1FBD" w:rsidRPr="002A75CE" w:rsidRDefault="00FF1FBD" w:rsidP="00F24F4F">
            <w:pPr>
              <w:pStyle w:val="Default"/>
              <w:rPr>
                <w:rFonts w:ascii="Calibri" w:hAnsi="Calibri" w:cs="Calibri"/>
                <w:color w:val="auto"/>
                <w:sz w:val="22"/>
                <w:szCs w:val="22"/>
              </w:rPr>
            </w:pPr>
          </w:p>
        </w:tc>
        <w:tc>
          <w:tcPr>
            <w:tcW w:w="1888" w:type="dxa"/>
            <w:tcBorders>
              <w:top w:val="single" w:sz="8" w:space="0" w:color="808080"/>
              <w:left w:val="single" w:sz="8" w:space="0" w:color="808080"/>
              <w:bottom w:val="single" w:sz="8" w:space="0" w:color="808080"/>
              <w:right w:val="single" w:sz="8" w:space="0" w:color="808080"/>
            </w:tcBorders>
          </w:tcPr>
          <w:p w:rsidR="00FF1FBD" w:rsidRPr="002A75CE" w:rsidRDefault="00FF1FBD" w:rsidP="00F24F4F">
            <w:pPr>
              <w:pStyle w:val="Default"/>
              <w:rPr>
                <w:rFonts w:ascii="Calibri" w:hAnsi="Calibri" w:cs="Calibri"/>
                <w:color w:val="auto"/>
                <w:sz w:val="22"/>
                <w:szCs w:val="22"/>
              </w:rPr>
            </w:pPr>
            <w:r w:rsidRPr="002A75CE">
              <w:rPr>
                <w:rFonts w:ascii="Calibri" w:hAnsi="Calibri" w:cs="Calibri"/>
                <w:color w:val="auto"/>
                <w:sz w:val="22"/>
                <w:szCs w:val="22"/>
              </w:rPr>
              <w:fldChar w:fldCharType="begin">
                <w:ffData>
                  <w:name w:val=""/>
                  <w:enabled/>
                  <w:calcOnExit w:val="0"/>
                  <w:textInput/>
                </w:ffData>
              </w:fldChar>
            </w:r>
            <w:r w:rsidRPr="002A75CE">
              <w:rPr>
                <w:rFonts w:ascii="Calibri" w:hAnsi="Calibri" w:cs="Calibri"/>
                <w:color w:val="auto"/>
                <w:sz w:val="22"/>
                <w:szCs w:val="22"/>
              </w:rPr>
              <w:instrText xml:space="preserve"> FORMTEXT </w:instrText>
            </w:r>
            <w:r w:rsidRPr="002A75CE">
              <w:rPr>
                <w:rFonts w:ascii="Calibri" w:hAnsi="Calibri" w:cs="Calibri"/>
                <w:color w:val="auto"/>
                <w:sz w:val="22"/>
                <w:szCs w:val="22"/>
              </w:rPr>
            </w:r>
            <w:r w:rsidRPr="002A75CE">
              <w:rPr>
                <w:rFonts w:ascii="Calibri" w:hAnsi="Calibri" w:cs="Calibri"/>
                <w:color w:val="auto"/>
                <w:sz w:val="22"/>
                <w:szCs w:val="22"/>
              </w:rPr>
              <w:fldChar w:fldCharType="separate"/>
            </w:r>
            <w:r w:rsidR="003A39AD" w:rsidRPr="002A75CE">
              <w:rPr>
                <w:rFonts w:ascii="Calibri" w:hAnsi="Calibri" w:cs="Calibri"/>
                <w:noProof/>
                <w:color w:val="auto"/>
                <w:sz w:val="22"/>
                <w:szCs w:val="22"/>
              </w:rPr>
              <w:t> </w:t>
            </w:r>
            <w:r w:rsidR="003A39AD" w:rsidRPr="002A75CE">
              <w:rPr>
                <w:rFonts w:ascii="Calibri" w:hAnsi="Calibri" w:cs="Calibri"/>
                <w:noProof/>
                <w:color w:val="auto"/>
                <w:sz w:val="22"/>
                <w:szCs w:val="22"/>
              </w:rPr>
              <w:t> </w:t>
            </w:r>
            <w:r w:rsidR="003A39AD" w:rsidRPr="002A75CE">
              <w:rPr>
                <w:rFonts w:ascii="Calibri" w:hAnsi="Calibri" w:cs="Calibri"/>
                <w:noProof/>
                <w:color w:val="auto"/>
                <w:sz w:val="22"/>
                <w:szCs w:val="22"/>
              </w:rPr>
              <w:t> </w:t>
            </w:r>
            <w:r w:rsidR="003A39AD" w:rsidRPr="002A75CE">
              <w:rPr>
                <w:rFonts w:ascii="Calibri" w:hAnsi="Calibri" w:cs="Calibri"/>
                <w:noProof/>
                <w:color w:val="auto"/>
                <w:sz w:val="22"/>
                <w:szCs w:val="22"/>
              </w:rPr>
              <w:t> </w:t>
            </w:r>
            <w:r w:rsidR="003A39AD" w:rsidRPr="002A75CE">
              <w:rPr>
                <w:rFonts w:ascii="Calibri" w:hAnsi="Calibri" w:cs="Calibri"/>
                <w:noProof/>
                <w:color w:val="auto"/>
                <w:sz w:val="22"/>
                <w:szCs w:val="22"/>
              </w:rPr>
              <w:t> </w:t>
            </w:r>
            <w:r w:rsidRPr="002A75CE">
              <w:rPr>
                <w:rFonts w:ascii="Calibri" w:hAnsi="Calibri" w:cs="Calibri"/>
                <w:color w:val="auto"/>
                <w:sz w:val="22"/>
                <w:szCs w:val="22"/>
              </w:rPr>
              <w:fldChar w:fldCharType="end"/>
            </w:r>
          </w:p>
        </w:tc>
      </w:tr>
    </w:tbl>
    <w:p w:rsidR="00FF1FBD" w:rsidRPr="002A75CE" w:rsidRDefault="00FF1FBD" w:rsidP="00FF1FBD">
      <w:pPr>
        <w:pStyle w:val="Default"/>
        <w:rPr>
          <w:rFonts w:ascii="Calibri" w:hAnsi="Calibri" w:cs="Calibri"/>
          <w:color w:val="auto"/>
          <w:sz w:val="22"/>
          <w:szCs w:val="22"/>
        </w:rPr>
      </w:pPr>
    </w:p>
    <w:tbl>
      <w:tblPr>
        <w:tblW w:w="11160" w:type="dxa"/>
        <w:tblInd w:w="-8" w:type="dxa"/>
        <w:tblLook w:val="0000"/>
      </w:tblPr>
      <w:tblGrid>
        <w:gridCol w:w="8"/>
        <w:gridCol w:w="11080"/>
        <w:gridCol w:w="72"/>
      </w:tblGrid>
      <w:tr w:rsidR="003C39BC" w:rsidRPr="002A75CE" w:rsidTr="002A75CE">
        <w:tblPrEx>
          <w:tblCellMar>
            <w:top w:w="0" w:type="dxa"/>
            <w:bottom w:w="0" w:type="dxa"/>
          </w:tblCellMar>
        </w:tblPrEx>
        <w:trPr>
          <w:gridBefore w:val="1"/>
          <w:wBefore w:w="8" w:type="dxa"/>
          <w:trHeight w:val="567"/>
        </w:trPr>
        <w:tc>
          <w:tcPr>
            <w:tcW w:w="11152" w:type="dxa"/>
            <w:gridSpan w:val="2"/>
            <w:tcBorders>
              <w:top w:val="single" w:sz="8" w:space="0" w:color="808080"/>
              <w:left w:val="single" w:sz="8" w:space="0" w:color="808080"/>
              <w:bottom w:val="single" w:sz="8" w:space="0" w:color="808080"/>
              <w:right w:val="single" w:sz="8" w:space="0" w:color="808080"/>
            </w:tcBorders>
            <w:shd w:val="clear" w:color="auto" w:fill="D9E2F3"/>
            <w:vAlign w:val="center"/>
          </w:tcPr>
          <w:p w:rsidR="003C39BC" w:rsidRPr="002A75CE" w:rsidRDefault="003C39BC" w:rsidP="003C39BC">
            <w:pPr>
              <w:pStyle w:val="Default"/>
              <w:rPr>
                <w:rFonts w:ascii="Calibri" w:hAnsi="Calibri" w:cs="Calibri"/>
                <w:color w:val="auto"/>
                <w:sz w:val="22"/>
                <w:szCs w:val="22"/>
              </w:rPr>
            </w:pPr>
            <w:r w:rsidRPr="002A75CE">
              <w:rPr>
                <w:rFonts w:ascii="Calibri" w:hAnsi="Calibri" w:cs="Calibri"/>
                <w:b/>
                <w:bCs/>
                <w:color w:val="auto"/>
                <w:sz w:val="22"/>
                <w:szCs w:val="22"/>
              </w:rPr>
              <w:t>Training and Development</w:t>
            </w:r>
          </w:p>
        </w:tc>
      </w:tr>
      <w:tr w:rsidR="003C39BC" w:rsidRPr="002A75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72" w:type="dxa"/>
          <w:trHeight w:val="678"/>
        </w:trPr>
        <w:tc>
          <w:tcPr>
            <w:tcW w:w="11088" w:type="dxa"/>
            <w:gridSpan w:val="2"/>
            <w:tcBorders>
              <w:top w:val="nil"/>
              <w:left w:val="nil"/>
              <w:bottom w:val="nil"/>
              <w:right w:val="nil"/>
            </w:tcBorders>
            <w:vAlign w:val="center"/>
          </w:tcPr>
          <w:p w:rsidR="003C39BC" w:rsidRPr="002A75CE" w:rsidRDefault="003C39BC" w:rsidP="00F24F4F">
            <w:pPr>
              <w:autoSpaceDE w:val="0"/>
              <w:autoSpaceDN w:val="0"/>
              <w:adjustRightInd w:val="0"/>
              <w:rPr>
                <w:rFonts w:ascii="Calibri" w:hAnsi="Calibri" w:cs="Calibri"/>
                <w:szCs w:val="22"/>
              </w:rPr>
            </w:pPr>
            <w:r w:rsidRPr="002A75CE">
              <w:rPr>
                <w:rFonts w:ascii="Calibri" w:hAnsi="Calibri" w:cs="Calibri"/>
                <w:szCs w:val="22"/>
                <w:lang w:val="en-US"/>
              </w:rPr>
              <w:t xml:space="preserve">Please </w:t>
            </w:r>
            <w:r w:rsidR="000F162D" w:rsidRPr="002A75CE">
              <w:rPr>
                <w:rFonts w:ascii="Calibri" w:hAnsi="Calibri" w:cs="Calibri"/>
                <w:szCs w:val="22"/>
                <w:lang w:val="en-US"/>
              </w:rPr>
              <w:t xml:space="preserve">use the space below to </w:t>
            </w:r>
            <w:r w:rsidRPr="002A75CE">
              <w:rPr>
                <w:rFonts w:ascii="Calibri" w:hAnsi="Calibri" w:cs="Calibri"/>
                <w:szCs w:val="22"/>
                <w:lang w:val="en-US"/>
              </w:rPr>
              <w:t>give details of any training or non-</w:t>
            </w:r>
            <w:r w:rsidR="001E553D" w:rsidRPr="002A75CE">
              <w:rPr>
                <w:rFonts w:ascii="Calibri" w:hAnsi="Calibri" w:cs="Calibri"/>
                <w:szCs w:val="22"/>
                <w:lang w:val="en-US"/>
              </w:rPr>
              <w:t>qualification-based</w:t>
            </w:r>
            <w:r w:rsidRPr="002A75CE">
              <w:rPr>
                <w:rFonts w:ascii="Calibri" w:hAnsi="Calibri" w:cs="Calibri"/>
                <w:szCs w:val="22"/>
                <w:lang w:val="en-US"/>
              </w:rPr>
              <w:t xml:space="preserve"> development which is relevant to the post and supports your application. </w:t>
            </w:r>
          </w:p>
        </w:tc>
      </w:tr>
    </w:tbl>
    <w:p w:rsidR="003C39BC" w:rsidRPr="002A75CE" w:rsidRDefault="003C39BC" w:rsidP="003C39BC">
      <w:pPr>
        <w:pStyle w:val="TinyText"/>
        <w:rPr>
          <w:rFonts w:ascii="Calibri" w:hAnsi="Calibri" w:cs="Calibri"/>
          <w:sz w:val="22"/>
          <w:szCs w:val="22"/>
        </w:rPr>
      </w:pPr>
    </w:p>
    <w:tbl>
      <w:tblPr>
        <w:tblW w:w="1108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003366"/>
        <w:tblLook w:val="0000"/>
      </w:tblPr>
      <w:tblGrid>
        <w:gridCol w:w="4852"/>
        <w:gridCol w:w="6236"/>
      </w:tblGrid>
      <w:tr w:rsidR="003C39BC" w:rsidRPr="002A75CE" w:rsidTr="002A75CE">
        <w:tblPrEx>
          <w:tblCellMar>
            <w:top w:w="0" w:type="dxa"/>
            <w:bottom w:w="0" w:type="dxa"/>
          </w:tblCellMar>
        </w:tblPrEx>
        <w:trPr>
          <w:cantSplit/>
          <w:trHeight w:val="441"/>
        </w:trPr>
        <w:tc>
          <w:tcPr>
            <w:tcW w:w="4852" w:type="dxa"/>
            <w:tcBorders>
              <w:bottom w:val="single" w:sz="8" w:space="0" w:color="808080"/>
            </w:tcBorders>
            <w:shd w:val="clear" w:color="auto" w:fill="D9E2F3"/>
            <w:vAlign w:val="center"/>
          </w:tcPr>
          <w:p w:rsidR="003C39BC" w:rsidRPr="002A75CE" w:rsidRDefault="003C39BC" w:rsidP="00F24F4F">
            <w:pPr>
              <w:pStyle w:val="Default"/>
              <w:jc w:val="center"/>
              <w:rPr>
                <w:rFonts w:ascii="Calibri" w:hAnsi="Calibri" w:cs="Calibri"/>
                <w:b/>
                <w:bCs/>
                <w:color w:val="auto"/>
                <w:sz w:val="22"/>
                <w:szCs w:val="22"/>
              </w:rPr>
            </w:pPr>
            <w:r w:rsidRPr="002A75CE">
              <w:rPr>
                <w:rFonts w:ascii="Calibri" w:hAnsi="Calibri" w:cs="Calibri"/>
                <w:b/>
                <w:bCs/>
                <w:color w:val="auto"/>
                <w:sz w:val="22"/>
                <w:szCs w:val="22"/>
              </w:rPr>
              <w:t>Training Course</w:t>
            </w:r>
          </w:p>
        </w:tc>
        <w:tc>
          <w:tcPr>
            <w:tcW w:w="6236" w:type="dxa"/>
            <w:tcBorders>
              <w:bottom w:val="single" w:sz="8" w:space="0" w:color="808080"/>
            </w:tcBorders>
            <w:shd w:val="clear" w:color="auto" w:fill="D9E2F3"/>
            <w:vAlign w:val="center"/>
          </w:tcPr>
          <w:p w:rsidR="003C39BC" w:rsidRPr="002A75CE" w:rsidRDefault="003C39BC" w:rsidP="00F24F4F">
            <w:pPr>
              <w:autoSpaceDE w:val="0"/>
              <w:autoSpaceDN w:val="0"/>
              <w:adjustRightInd w:val="0"/>
              <w:jc w:val="center"/>
              <w:rPr>
                <w:rFonts w:ascii="Calibri" w:hAnsi="Calibri" w:cs="Calibri"/>
                <w:b/>
                <w:bCs/>
                <w:szCs w:val="22"/>
              </w:rPr>
            </w:pPr>
            <w:r w:rsidRPr="002A75CE">
              <w:rPr>
                <w:rFonts w:ascii="Calibri" w:hAnsi="Calibri" w:cs="Calibri"/>
                <w:b/>
                <w:bCs/>
                <w:szCs w:val="22"/>
              </w:rPr>
              <w:t xml:space="preserve">Course Details </w:t>
            </w:r>
          </w:p>
          <w:p w:rsidR="003C39BC" w:rsidRPr="002A75CE" w:rsidRDefault="003C39BC" w:rsidP="00F24F4F">
            <w:pPr>
              <w:autoSpaceDE w:val="0"/>
              <w:autoSpaceDN w:val="0"/>
              <w:adjustRightInd w:val="0"/>
              <w:jc w:val="center"/>
              <w:rPr>
                <w:rFonts w:ascii="Calibri" w:hAnsi="Calibri" w:cs="Calibri"/>
                <w:b/>
                <w:bCs/>
                <w:szCs w:val="22"/>
              </w:rPr>
            </w:pPr>
            <w:r w:rsidRPr="002A75CE">
              <w:rPr>
                <w:rFonts w:ascii="Calibri" w:hAnsi="Calibri" w:cs="Calibri"/>
                <w:b/>
                <w:bCs/>
                <w:szCs w:val="22"/>
              </w:rPr>
              <w:t xml:space="preserve">(including length of course/nature of training) </w:t>
            </w:r>
          </w:p>
        </w:tc>
      </w:tr>
      <w:tr w:rsidR="003C39BC" w:rsidRPr="002A75CE">
        <w:tblPrEx>
          <w:tblCellMar>
            <w:top w:w="0" w:type="dxa"/>
            <w:bottom w:w="0" w:type="dxa"/>
          </w:tblCellMar>
        </w:tblPrEx>
        <w:trPr>
          <w:trHeight w:val="1663"/>
        </w:trPr>
        <w:tc>
          <w:tcPr>
            <w:tcW w:w="4852" w:type="dxa"/>
            <w:tcBorders>
              <w:bottom w:val="single" w:sz="8" w:space="0" w:color="808080"/>
            </w:tcBorders>
            <w:shd w:val="clear" w:color="auto" w:fill="auto"/>
          </w:tcPr>
          <w:p w:rsidR="003C39BC" w:rsidRPr="002A75CE" w:rsidRDefault="003C39BC" w:rsidP="00F24F4F">
            <w:pPr>
              <w:pStyle w:val="Default"/>
              <w:rPr>
                <w:rFonts w:ascii="Calibri" w:hAnsi="Calibri" w:cs="Calibri"/>
                <w:color w:val="auto"/>
                <w:sz w:val="22"/>
                <w:szCs w:val="22"/>
              </w:rPr>
            </w:pPr>
            <w:r w:rsidRPr="002A75CE">
              <w:rPr>
                <w:rFonts w:ascii="Calibri" w:hAnsi="Calibri" w:cs="Calibri"/>
                <w:color w:val="auto"/>
                <w:sz w:val="22"/>
                <w:szCs w:val="22"/>
              </w:rPr>
              <w:fldChar w:fldCharType="begin">
                <w:ffData>
                  <w:name w:val=""/>
                  <w:enabled/>
                  <w:calcOnExit w:val="0"/>
                  <w:textInput/>
                </w:ffData>
              </w:fldChar>
            </w:r>
            <w:r w:rsidRPr="002A75CE">
              <w:rPr>
                <w:rFonts w:ascii="Calibri" w:hAnsi="Calibri" w:cs="Calibri"/>
                <w:color w:val="auto"/>
                <w:sz w:val="22"/>
                <w:szCs w:val="22"/>
              </w:rPr>
              <w:instrText xml:space="preserve"> FORMTEXT </w:instrText>
            </w:r>
            <w:r w:rsidRPr="002A75CE">
              <w:rPr>
                <w:rFonts w:ascii="Calibri" w:hAnsi="Calibri" w:cs="Calibri"/>
                <w:color w:val="auto"/>
                <w:sz w:val="22"/>
                <w:szCs w:val="22"/>
              </w:rPr>
            </w:r>
            <w:r w:rsidRPr="002A75CE">
              <w:rPr>
                <w:rFonts w:ascii="Calibri" w:hAnsi="Calibri" w:cs="Calibri"/>
                <w:color w:val="auto"/>
                <w:sz w:val="22"/>
                <w:szCs w:val="22"/>
              </w:rPr>
              <w:fldChar w:fldCharType="separate"/>
            </w:r>
            <w:r w:rsidR="003A39AD" w:rsidRPr="002A75CE">
              <w:rPr>
                <w:rFonts w:ascii="Calibri" w:hAnsi="Calibri" w:cs="Calibri"/>
                <w:noProof/>
                <w:color w:val="auto"/>
                <w:sz w:val="22"/>
                <w:szCs w:val="22"/>
              </w:rPr>
              <w:t> </w:t>
            </w:r>
            <w:r w:rsidR="003A39AD" w:rsidRPr="002A75CE">
              <w:rPr>
                <w:rFonts w:ascii="Calibri" w:hAnsi="Calibri" w:cs="Calibri"/>
                <w:noProof/>
                <w:color w:val="auto"/>
                <w:sz w:val="22"/>
                <w:szCs w:val="22"/>
              </w:rPr>
              <w:t> </w:t>
            </w:r>
            <w:r w:rsidR="003A39AD" w:rsidRPr="002A75CE">
              <w:rPr>
                <w:rFonts w:ascii="Calibri" w:hAnsi="Calibri" w:cs="Calibri"/>
                <w:noProof/>
                <w:color w:val="auto"/>
                <w:sz w:val="22"/>
                <w:szCs w:val="22"/>
              </w:rPr>
              <w:t> </w:t>
            </w:r>
            <w:r w:rsidR="003A39AD" w:rsidRPr="002A75CE">
              <w:rPr>
                <w:rFonts w:ascii="Calibri" w:hAnsi="Calibri" w:cs="Calibri"/>
                <w:noProof/>
                <w:color w:val="auto"/>
                <w:sz w:val="22"/>
                <w:szCs w:val="22"/>
              </w:rPr>
              <w:t> </w:t>
            </w:r>
            <w:r w:rsidR="003A39AD" w:rsidRPr="002A75CE">
              <w:rPr>
                <w:rFonts w:ascii="Calibri" w:hAnsi="Calibri" w:cs="Calibri"/>
                <w:noProof/>
                <w:color w:val="auto"/>
                <w:sz w:val="22"/>
                <w:szCs w:val="22"/>
              </w:rPr>
              <w:t> </w:t>
            </w:r>
            <w:r w:rsidRPr="002A75CE">
              <w:rPr>
                <w:rFonts w:ascii="Calibri" w:hAnsi="Calibri" w:cs="Calibri"/>
                <w:color w:val="auto"/>
                <w:sz w:val="22"/>
                <w:szCs w:val="22"/>
              </w:rPr>
              <w:fldChar w:fldCharType="end"/>
            </w:r>
          </w:p>
        </w:tc>
        <w:tc>
          <w:tcPr>
            <w:tcW w:w="6236" w:type="dxa"/>
            <w:tcBorders>
              <w:bottom w:val="single" w:sz="8" w:space="0" w:color="808080"/>
            </w:tcBorders>
            <w:shd w:val="clear" w:color="auto" w:fill="auto"/>
          </w:tcPr>
          <w:p w:rsidR="003C39BC" w:rsidRPr="002A75CE" w:rsidRDefault="003C39BC" w:rsidP="00F24F4F">
            <w:pPr>
              <w:pStyle w:val="Default"/>
              <w:rPr>
                <w:rFonts w:ascii="Calibri" w:hAnsi="Calibri" w:cs="Calibri"/>
                <w:color w:val="auto"/>
                <w:sz w:val="22"/>
                <w:szCs w:val="22"/>
              </w:rPr>
            </w:pPr>
            <w:r w:rsidRPr="002A75CE">
              <w:rPr>
                <w:rFonts w:ascii="Calibri" w:hAnsi="Calibri" w:cs="Calibri"/>
                <w:color w:val="auto"/>
                <w:sz w:val="22"/>
                <w:szCs w:val="22"/>
                <w:lang w:val="en-GB"/>
              </w:rPr>
              <w:fldChar w:fldCharType="begin">
                <w:ffData>
                  <w:name w:val=""/>
                  <w:enabled/>
                  <w:calcOnExit w:val="0"/>
                  <w:textInput/>
                </w:ffData>
              </w:fldChar>
            </w:r>
            <w:r w:rsidRPr="002A75CE">
              <w:rPr>
                <w:rFonts w:ascii="Calibri" w:hAnsi="Calibri" w:cs="Calibri"/>
                <w:color w:val="auto"/>
                <w:sz w:val="22"/>
                <w:szCs w:val="22"/>
                <w:lang w:val="en-GB"/>
              </w:rPr>
              <w:instrText xml:space="preserve"> FORMTEXT </w:instrText>
            </w:r>
            <w:r w:rsidRPr="002A75CE">
              <w:rPr>
                <w:rFonts w:ascii="Calibri" w:hAnsi="Calibri" w:cs="Calibri"/>
                <w:color w:val="auto"/>
                <w:sz w:val="22"/>
                <w:szCs w:val="22"/>
                <w:lang w:val="en-GB"/>
              </w:rPr>
            </w:r>
            <w:r w:rsidRPr="002A75CE">
              <w:rPr>
                <w:rFonts w:ascii="Calibri" w:hAnsi="Calibri" w:cs="Calibri"/>
                <w:color w:val="auto"/>
                <w:sz w:val="22"/>
                <w:szCs w:val="22"/>
                <w:lang w:val="en-GB"/>
              </w:rPr>
              <w:fldChar w:fldCharType="separate"/>
            </w:r>
            <w:r w:rsidR="003A39AD" w:rsidRPr="002A75CE">
              <w:rPr>
                <w:rFonts w:ascii="Calibri" w:hAnsi="Calibri" w:cs="Calibri"/>
                <w:noProof/>
                <w:color w:val="auto"/>
                <w:sz w:val="22"/>
                <w:szCs w:val="22"/>
                <w:lang w:val="en-GB"/>
              </w:rPr>
              <w:t> </w:t>
            </w:r>
            <w:r w:rsidR="003A39AD" w:rsidRPr="002A75CE">
              <w:rPr>
                <w:rFonts w:ascii="Calibri" w:hAnsi="Calibri" w:cs="Calibri"/>
                <w:noProof/>
                <w:color w:val="auto"/>
                <w:sz w:val="22"/>
                <w:szCs w:val="22"/>
                <w:lang w:val="en-GB"/>
              </w:rPr>
              <w:t> </w:t>
            </w:r>
            <w:r w:rsidR="003A39AD" w:rsidRPr="002A75CE">
              <w:rPr>
                <w:rFonts w:ascii="Calibri" w:hAnsi="Calibri" w:cs="Calibri"/>
                <w:noProof/>
                <w:color w:val="auto"/>
                <w:sz w:val="22"/>
                <w:szCs w:val="22"/>
                <w:lang w:val="en-GB"/>
              </w:rPr>
              <w:t> </w:t>
            </w:r>
            <w:r w:rsidR="003A39AD" w:rsidRPr="002A75CE">
              <w:rPr>
                <w:rFonts w:ascii="Calibri" w:hAnsi="Calibri" w:cs="Calibri"/>
                <w:noProof/>
                <w:color w:val="auto"/>
                <w:sz w:val="22"/>
                <w:szCs w:val="22"/>
                <w:lang w:val="en-GB"/>
              </w:rPr>
              <w:t> </w:t>
            </w:r>
            <w:r w:rsidR="003A39AD" w:rsidRPr="002A75CE">
              <w:rPr>
                <w:rFonts w:ascii="Calibri" w:hAnsi="Calibri" w:cs="Calibri"/>
                <w:noProof/>
                <w:color w:val="auto"/>
                <w:sz w:val="22"/>
                <w:szCs w:val="22"/>
                <w:lang w:val="en-GB"/>
              </w:rPr>
              <w:t> </w:t>
            </w:r>
            <w:r w:rsidRPr="002A75CE">
              <w:rPr>
                <w:rFonts w:ascii="Calibri" w:hAnsi="Calibri" w:cs="Calibri"/>
                <w:color w:val="auto"/>
                <w:sz w:val="22"/>
                <w:szCs w:val="22"/>
                <w:lang w:val="en-GB"/>
              </w:rPr>
              <w:fldChar w:fldCharType="end"/>
            </w:r>
          </w:p>
        </w:tc>
      </w:tr>
    </w:tbl>
    <w:p w:rsidR="003C39BC" w:rsidRPr="002A75CE" w:rsidRDefault="003C39BC" w:rsidP="00FF1FBD">
      <w:pPr>
        <w:pStyle w:val="Default"/>
        <w:rPr>
          <w:rFonts w:ascii="Calibri" w:hAnsi="Calibri" w:cs="Calibri"/>
          <w:color w:val="auto"/>
          <w:sz w:val="22"/>
          <w:szCs w:val="22"/>
        </w:rPr>
      </w:pPr>
    </w:p>
    <w:tbl>
      <w:tblPr>
        <w:tblW w:w="0" w:type="auto"/>
        <w:shd w:val="clear" w:color="auto" w:fill="003366"/>
        <w:tblLook w:val="0000"/>
      </w:tblPr>
      <w:tblGrid>
        <w:gridCol w:w="11088"/>
      </w:tblGrid>
      <w:tr w:rsidR="00FF1FBD" w:rsidRPr="002A75CE" w:rsidTr="002A75CE">
        <w:tblPrEx>
          <w:tblCellMar>
            <w:top w:w="0" w:type="dxa"/>
            <w:bottom w:w="0" w:type="dxa"/>
          </w:tblCellMar>
        </w:tblPrEx>
        <w:trPr>
          <w:trHeight w:val="491"/>
        </w:trPr>
        <w:tc>
          <w:tcPr>
            <w:tcW w:w="11088" w:type="dxa"/>
            <w:tcBorders>
              <w:top w:val="single" w:sz="4" w:space="0" w:color="A6A6A6"/>
              <w:left w:val="single" w:sz="4" w:space="0" w:color="A6A6A6"/>
              <w:bottom w:val="single" w:sz="4" w:space="0" w:color="A6A6A6"/>
              <w:right w:val="single" w:sz="4" w:space="0" w:color="A6A6A6"/>
            </w:tcBorders>
            <w:shd w:val="clear" w:color="auto" w:fill="D9E2F3"/>
            <w:vAlign w:val="center"/>
          </w:tcPr>
          <w:p w:rsidR="00FF1FBD" w:rsidRPr="002A75CE" w:rsidRDefault="000879BE" w:rsidP="000879BE">
            <w:pPr>
              <w:pStyle w:val="Default"/>
              <w:rPr>
                <w:rFonts w:ascii="Calibri" w:hAnsi="Calibri" w:cs="Calibri"/>
                <w:b/>
                <w:bCs/>
                <w:color w:val="auto"/>
                <w:sz w:val="22"/>
                <w:szCs w:val="22"/>
              </w:rPr>
            </w:pPr>
            <w:r w:rsidRPr="002A75CE">
              <w:rPr>
                <w:rFonts w:ascii="Calibri" w:hAnsi="Calibri" w:cs="Calibri"/>
                <w:b/>
                <w:bCs/>
                <w:color w:val="auto"/>
                <w:sz w:val="22"/>
                <w:szCs w:val="22"/>
              </w:rPr>
              <w:t>Current Membership of any Professional Body/Organisation</w:t>
            </w:r>
          </w:p>
        </w:tc>
      </w:tr>
      <w:tr w:rsidR="00FF1FBD" w:rsidRPr="00606DD0" w:rsidTr="00606DD0">
        <w:tblPrEx>
          <w:tblCellMar>
            <w:top w:w="0" w:type="dxa"/>
            <w:bottom w:w="0" w:type="dxa"/>
          </w:tblCellMar>
        </w:tblPrEx>
        <w:trPr>
          <w:trHeight w:val="397"/>
        </w:trPr>
        <w:tc>
          <w:tcPr>
            <w:tcW w:w="11088" w:type="dxa"/>
            <w:tcBorders>
              <w:top w:val="single" w:sz="4" w:space="0" w:color="A6A6A6"/>
              <w:left w:val="single" w:sz="8" w:space="0" w:color="808080"/>
              <w:bottom w:val="single" w:sz="8" w:space="0" w:color="808080"/>
              <w:right w:val="single" w:sz="8" w:space="0" w:color="808080"/>
            </w:tcBorders>
            <w:shd w:val="clear" w:color="auto" w:fill="auto"/>
            <w:vAlign w:val="center"/>
          </w:tcPr>
          <w:p w:rsidR="005B0E38" w:rsidRPr="007E6B11" w:rsidRDefault="00FF1FBD" w:rsidP="00F24F4F">
            <w:pPr>
              <w:autoSpaceDE w:val="0"/>
              <w:autoSpaceDN w:val="0"/>
              <w:adjustRightInd w:val="0"/>
              <w:rPr>
                <w:rFonts w:ascii="Calibri" w:hAnsi="Calibri" w:cs="Arial"/>
                <w:szCs w:val="22"/>
                <w:lang w:val="en-US"/>
              </w:rPr>
            </w:pPr>
            <w:r w:rsidRPr="007E6B11">
              <w:rPr>
                <w:rFonts w:ascii="Calibri" w:hAnsi="Calibri" w:cs="Arial"/>
                <w:szCs w:val="22"/>
                <w:lang w:val="en-US"/>
              </w:rPr>
              <w:t>Please give details:</w:t>
            </w:r>
            <w:r w:rsidR="005B0E38" w:rsidRPr="007E6B11">
              <w:rPr>
                <w:rFonts w:ascii="Calibri" w:hAnsi="Calibri" w:cs="Arial"/>
                <w:szCs w:val="22"/>
                <w:lang w:val="en-US"/>
              </w:rPr>
              <w:t xml:space="preserve"> </w:t>
            </w:r>
          </w:p>
          <w:p w:rsidR="000879BE" w:rsidRPr="00606DD0" w:rsidRDefault="005B0E38" w:rsidP="00F24F4F">
            <w:pPr>
              <w:autoSpaceDE w:val="0"/>
              <w:autoSpaceDN w:val="0"/>
              <w:adjustRightInd w:val="0"/>
              <w:rPr>
                <w:rFonts w:cs="Arial"/>
                <w:szCs w:val="22"/>
              </w:rPr>
            </w:pPr>
            <w:r w:rsidRPr="00606DD0">
              <w:rPr>
                <w:rFonts w:cs="Arial"/>
                <w:szCs w:val="22"/>
              </w:rPr>
              <w:fldChar w:fldCharType="begin">
                <w:ffData>
                  <w:name w:val=""/>
                  <w:enabled/>
                  <w:calcOnExit w:val="0"/>
                  <w:textInput/>
                </w:ffData>
              </w:fldChar>
            </w:r>
            <w:r w:rsidRPr="00606DD0">
              <w:rPr>
                <w:rFonts w:cs="Arial"/>
                <w:szCs w:val="22"/>
              </w:rPr>
              <w:instrText xml:space="preserve"> FORMTEXT </w:instrText>
            </w:r>
            <w:r w:rsidRPr="00606DD0">
              <w:rPr>
                <w:rFonts w:cs="Arial"/>
                <w:szCs w:val="22"/>
              </w:rPr>
            </w:r>
            <w:r w:rsidRPr="00606DD0">
              <w:rPr>
                <w:rFonts w:cs="Arial"/>
                <w:szCs w:val="22"/>
              </w:rPr>
              <w:fldChar w:fldCharType="separate"/>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Pr="00606DD0">
              <w:rPr>
                <w:rFonts w:cs="Arial"/>
                <w:szCs w:val="22"/>
              </w:rPr>
              <w:fldChar w:fldCharType="end"/>
            </w:r>
          </w:p>
          <w:p w:rsidR="00574F67" w:rsidRPr="00606DD0" w:rsidRDefault="00574F67" w:rsidP="00F24F4F">
            <w:pPr>
              <w:autoSpaceDE w:val="0"/>
              <w:autoSpaceDN w:val="0"/>
              <w:adjustRightInd w:val="0"/>
              <w:rPr>
                <w:rFonts w:cs="Arial"/>
                <w:szCs w:val="22"/>
                <w:lang w:val="en-US"/>
              </w:rPr>
            </w:pPr>
          </w:p>
          <w:p w:rsidR="000879BE" w:rsidRPr="00606DD0" w:rsidRDefault="000879BE" w:rsidP="00F24F4F">
            <w:pPr>
              <w:autoSpaceDE w:val="0"/>
              <w:autoSpaceDN w:val="0"/>
              <w:adjustRightInd w:val="0"/>
              <w:rPr>
                <w:rFonts w:cs="Arial"/>
                <w:szCs w:val="22"/>
              </w:rPr>
            </w:pPr>
          </w:p>
        </w:tc>
      </w:tr>
    </w:tbl>
    <w:p w:rsidR="000F162D" w:rsidRDefault="000F162D">
      <w:pPr>
        <w:rPr>
          <w:rFonts w:cs="Arial"/>
          <w:szCs w:val="22"/>
        </w:rPr>
      </w:pPr>
    </w:p>
    <w:p w:rsidR="00E275B6" w:rsidRDefault="00E275B6">
      <w:pPr>
        <w:rPr>
          <w:rFonts w:cs="Arial"/>
          <w:szCs w:val="22"/>
        </w:rPr>
      </w:pPr>
    </w:p>
    <w:p w:rsidR="00880997" w:rsidRDefault="00880997">
      <w:pPr>
        <w:rPr>
          <w:rFonts w:cs="Arial"/>
          <w:szCs w:val="22"/>
        </w:rPr>
      </w:pPr>
    </w:p>
    <w:p w:rsidR="00880997" w:rsidRDefault="00880997">
      <w:pPr>
        <w:rPr>
          <w:rFonts w:cs="Arial"/>
          <w:szCs w:val="22"/>
        </w:rPr>
      </w:pPr>
    </w:p>
    <w:p w:rsidR="00880997" w:rsidRPr="00606DD0" w:rsidRDefault="00880997">
      <w:pPr>
        <w:rPr>
          <w:rFonts w:cs="Arial"/>
          <w:szCs w:val="22"/>
        </w:rPr>
      </w:pPr>
    </w:p>
    <w:tbl>
      <w:tblPr>
        <w:tblW w:w="0" w:type="auto"/>
        <w:shd w:val="clear" w:color="auto" w:fill="003366"/>
        <w:tblLook w:val="0000"/>
      </w:tblPr>
      <w:tblGrid>
        <w:gridCol w:w="11088"/>
      </w:tblGrid>
      <w:tr w:rsidR="00590BBD" w:rsidRPr="00606DD0" w:rsidTr="002A75CE">
        <w:tblPrEx>
          <w:tblCellMar>
            <w:top w:w="0" w:type="dxa"/>
            <w:bottom w:w="0" w:type="dxa"/>
          </w:tblCellMar>
        </w:tblPrEx>
        <w:trPr>
          <w:trHeight w:val="491"/>
        </w:trPr>
        <w:tc>
          <w:tcPr>
            <w:tcW w:w="11088" w:type="dxa"/>
            <w:shd w:val="clear" w:color="auto" w:fill="C5E0B3"/>
            <w:vAlign w:val="center"/>
          </w:tcPr>
          <w:p w:rsidR="00590BBD" w:rsidRPr="002A75CE" w:rsidRDefault="00E56B83" w:rsidP="00880997">
            <w:pPr>
              <w:pStyle w:val="Heading3"/>
              <w:jc w:val="left"/>
              <w:rPr>
                <w:rFonts w:ascii="Calibri" w:hAnsi="Calibri" w:cs="Calibri"/>
                <w:sz w:val="24"/>
              </w:rPr>
            </w:pPr>
            <w:r w:rsidRPr="002A75CE">
              <w:rPr>
                <w:rFonts w:ascii="Calibri" w:hAnsi="Calibri" w:cs="Calibri"/>
                <w:sz w:val="24"/>
                <w:lang w:val="en-US"/>
              </w:rPr>
              <w:t>Employment h</w:t>
            </w:r>
            <w:r w:rsidR="00590BBD" w:rsidRPr="002A75CE">
              <w:rPr>
                <w:rFonts w:ascii="Calibri" w:hAnsi="Calibri" w:cs="Calibri"/>
                <w:sz w:val="24"/>
                <w:lang w:val="en-US"/>
              </w:rPr>
              <w:t>istory</w:t>
            </w:r>
          </w:p>
        </w:tc>
      </w:tr>
      <w:tr w:rsidR="00590BBD" w:rsidRPr="00606DD0">
        <w:tblPrEx>
          <w:tblCellMar>
            <w:top w:w="0" w:type="dxa"/>
            <w:bottom w:w="0" w:type="dxa"/>
          </w:tblCellMar>
        </w:tblPrEx>
        <w:trPr>
          <w:trHeight w:val="698"/>
        </w:trPr>
        <w:tc>
          <w:tcPr>
            <w:tcW w:w="11088" w:type="dxa"/>
            <w:shd w:val="clear" w:color="auto" w:fill="auto"/>
            <w:vAlign w:val="center"/>
          </w:tcPr>
          <w:p w:rsidR="00590BBD" w:rsidRPr="007E6B11" w:rsidRDefault="00E56B83" w:rsidP="00F24F4F">
            <w:pPr>
              <w:autoSpaceDE w:val="0"/>
              <w:autoSpaceDN w:val="0"/>
              <w:adjustRightInd w:val="0"/>
              <w:rPr>
                <w:rFonts w:ascii="Calibri" w:hAnsi="Calibri" w:cs="Arial"/>
                <w:szCs w:val="22"/>
              </w:rPr>
            </w:pPr>
            <w:r w:rsidRPr="007E6B11">
              <w:rPr>
                <w:rFonts w:ascii="Calibri" w:hAnsi="Calibri" w:cs="Arial"/>
                <w:b/>
                <w:bCs/>
                <w:szCs w:val="22"/>
                <w:lang w:val="en-US"/>
              </w:rPr>
              <w:t>Previous e</w:t>
            </w:r>
            <w:r w:rsidR="00590BBD" w:rsidRPr="007E6B11">
              <w:rPr>
                <w:rFonts w:ascii="Calibri" w:hAnsi="Calibri" w:cs="Arial"/>
                <w:b/>
                <w:bCs/>
                <w:szCs w:val="22"/>
                <w:lang w:val="en-US"/>
              </w:rPr>
              <w:t xml:space="preserve">mployment:  </w:t>
            </w:r>
            <w:r w:rsidR="00590BBD" w:rsidRPr="007E6B11">
              <w:rPr>
                <w:rFonts w:ascii="Calibri" w:hAnsi="Calibri" w:cs="Arial"/>
                <w:szCs w:val="22"/>
              </w:rPr>
              <w:t>Please include any previous experience (paid or unpaid), starting with the most recent first.</w:t>
            </w:r>
          </w:p>
        </w:tc>
      </w:tr>
    </w:tbl>
    <w:p w:rsidR="00015F44" w:rsidRPr="00606DD0" w:rsidRDefault="00015F44" w:rsidP="00015F44">
      <w:pPr>
        <w:tabs>
          <w:tab w:val="left" w:pos="2520"/>
        </w:tabs>
        <w:rPr>
          <w:rFonts w:cs="Arial"/>
          <w:szCs w:val="22"/>
        </w:rPr>
      </w:pPr>
    </w:p>
    <w:p w:rsidR="00015F44" w:rsidRPr="00606DD0" w:rsidRDefault="00015F44" w:rsidP="00015F44">
      <w:pPr>
        <w:tabs>
          <w:tab w:val="left" w:pos="2520"/>
        </w:tabs>
        <w:rPr>
          <w:rFonts w:cs="Arial"/>
          <w:szCs w:val="22"/>
        </w:rPr>
      </w:pPr>
    </w:p>
    <w:p w:rsidR="00A62F23" w:rsidRPr="002A30AD" w:rsidRDefault="00015F44" w:rsidP="00015F44">
      <w:pPr>
        <w:tabs>
          <w:tab w:val="left" w:pos="2520"/>
        </w:tabs>
        <w:rPr>
          <w:rFonts w:cs="Arial"/>
          <w:b/>
          <w:szCs w:val="22"/>
          <w:u w:val="single"/>
        </w:rPr>
      </w:pPr>
      <w:r w:rsidRPr="002A30AD">
        <w:rPr>
          <w:rFonts w:cs="Arial"/>
          <w:b/>
          <w:szCs w:val="22"/>
          <w:u w:val="single"/>
        </w:rPr>
        <w:t>Current or most recent employer</w:t>
      </w:r>
    </w:p>
    <w:p w:rsidR="00A62F23" w:rsidRPr="00606DD0" w:rsidRDefault="00A62F23">
      <w:pPr>
        <w:pStyle w:val="TinyText"/>
        <w:rPr>
          <w:rFonts w:cs="Arial"/>
          <w:sz w:val="22"/>
          <w:szCs w:val="22"/>
        </w:rPr>
      </w:pPr>
    </w:p>
    <w:p w:rsidR="00A62F23" w:rsidRPr="00606DD0" w:rsidRDefault="00A62F23">
      <w:pPr>
        <w:pStyle w:val="TinyText"/>
        <w:rPr>
          <w:rFonts w:cs="Arial"/>
          <w:sz w:val="22"/>
          <w:szCs w:val="22"/>
        </w:rPr>
      </w:pPr>
    </w:p>
    <w:tbl>
      <w:tblPr>
        <w:tblW w:w="0" w:type="auto"/>
        <w:tblLook w:val="0000"/>
      </w:tblPr>
      <w:tblGrid>
        <w:gridCol w:w="2448"/>
        <w:gridCol w:w="8640"/>
      </w:tblGrid>
      <w:tr w:rsidR="00000C8D" w:rsidRPr="007E6B11">
        <w:tblPrEx>
          <w:tblCellMar>
            <w:top w:w="0" w:type="dxa"/>
            <w:bottom w:w="0" w:type="dxa"/>
          </w:tblCellMar>
        </w:tblPrEx>
        <w:trPr>
          <w:trHeight w:val="386"/>
        </w:trPr>
        <w:tc>
          <w:tcPr>
            <w:tcW w:w="2448" w:type="dxa"/>
            <w:tcBorders>
              <w:right w:val="single" w:sz="8" w:space="0" w:color="808080"/>
            </w:tcBorders>
            <w:vAlign w:val="center"/>
          </w:tcPr>
          <w:p w:rsidR="00000C8D" w:rsidRPr="007E6B11" w:rsidRDefault="00E56B83">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Name of e</w:t>
            </w:r>
            <w:r w:rsidR="00000C8D" w:rsidRPr="007E6B11">
              <w:rPr>
                <w:rFonts w:ascii="Calibri" w:hAnsi="Calibri" w:cs="Arial"/>
                <w:bCs/>
                <w:szCs w:val="22"/>
                <w:lang w:val="en-US"/>
              </w:rPr>
              <w:t>mployer:</w:t>
            </w:r>
          </w:p>
        </w:tc>
        <w:tc>
          <w:tcPr>
            <w:tcW w:w="8640" w:type="dxa"/>
            <w:tcBorders>
              <w:top w:val="single" w:sz="8" w:space="0" w:color="808080"/>
              <w:left w:val="single" w:sz="8" w:space="0" w:color="808080"/>
              <w:bottom w:val="single" w:sz="8" w:space="0" w:color="808080"/>
              <w:right w:val="single" w:sz="8" w:space="0" w:color="808080"/>
            </w:tcBorders>
            <w:vAlign w:val="center"/>
          </w:tcPr>
          <w:p w:rsidR="00000C8D" w:rsidRPr="007E6B11" w:rsidRDefault="00000C8D">
            <w:pPr>
              <w:tabs>
                <w:tab w:val="left" w:pos="2520"/>
              </w:tabs>
              <w:rPr>
                <w:rFonts w:ascii="Calibri" w:hAnsi="Calibri" w:cs="Arial"/>
                <w:szCs w:val="22"/>
              </w:rPr>
            </w:pPr>
            <w:r w:rsidRPr="007E6B11">
              <w:rPr>
                <w:rFonts w:ascii="Calibri" w:hAnsi="Calibri" w:cs="Arial"/>
                <w:szCs w:val="22"/>
              </w:rPr>
              <w:fldChar w:fldCharType="begin">
                <w:ffData>
                  <w:name w:val="Text16"/>
                  <w:enabled/>
                  <w:calcOnExit w:val="0"/>
                  <w:textInput/>
                </w:ffData>
              </w:fldChar>
            </w:r>
            <w:bookmarkStart w:id="12" w:name="Text16"/>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bookmarkEnd w:id="12"/>
          </w:p>
        </w:tc>
      </w:tr>
    </w:tbl>
    <w:p w:rsidR="00000C8D" w:rsidRPr="007E6B11" w:rsidRDefault="00000C8D">
      <w:pPr>
        <w:pStyle w:val="TinyText"/>
        <w:rPr>
          <w:rFonts w:ascii="Calibri" w:hAnsi="Calibri" w:cs="Arial"/>
          <w:sz w:val="22"/>
          <w:szCs w:val="22"/>
        </w:rPr>
      </w:pPr>
    </w:p>
    <w:tbl>
      <w:tblPr>
        <w:tblW w:w="0" w:type="auto"/>
        <w:tblLook w:val="0000"/>
      </w:tblPr>
      <w:tblGrid>
        <w:gridCol w:w="1548"/>
        <w:gridCol w:w="9540"/>
      </w:tblGrid>
      <w:tr w:rsidR="00000C8D" w:rsidRPr="007E6B11">
        <w:tblPrEx>
          <w:tblCellMar>
            <w:top w:w="0" w:type="dxa"/>
            <w:bottom w:w="0" w:type="dxa"/>
          </w:tblCellMar>
        </w:tblPrEx>
        <w:trPr>
          <w:trHeight w:val="386"/>
        </w:trPr>
        <w:tc>
          <w:tcPr>
            <w:tcW w:w="1548" w:type="dxa"/>
            <w:tcBorders>
              <w:right w:val="single" w:sz="8" w:space="0" w:color="808080"/>
            </w:tcBorders>
            <w:vAlign w:val="center"/>
          </w:tcPr>
          <w:p w:rsidR="00000C8D" w:rsidRPr="007E6B11" w:rsidRDefault="00000C8D">
            <w:pPr>
              <w:pStyle w:val="Header"/>
              <w:tabs>
                <w:tab w:val="clear" w:pos="4320"/>
                <w:tab w:val="clear" w:pos="8640"/>
                <w:tab w:val="left" w:pos="2520"/>
              </w:tabs>
              <w:rPr>
                <w:rFonts w:ascii="Calibri" w:hAnsi="Calibri" w:cs="Arial"/>
                <w:bCs/>
                <w:szCs w:val="22"/>
              </w:rPr>
            </w:pPr>
            <w:r w:rsidRPr="007E6B11">
              <w:rPr>
                <w:rFonts w:ascii="Calibri" w:hAnsi="Calibri" w:cs="Arial"/>
                <w:bCs/>
                <w:szCs w:val="22"/>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rsidR="00000C8D" w:rsidRPr="007E6B11" w:rsidRDefault="00000C8D">
            <w:pPr>
              <w:tabs>
                <w:tab w:val="left" w:pos="2520"/>
              </w:tabs>
              <w:rPr>
                <w:rFonts w:ascii="Calibri" w:hAnsi="Calibri" w:cs="Arial"/>
                <w:szCs w:val="22"/>
              </w:rPr>
            </w:pPr>
            <w:r w:rsidRPr="007E6B11">
              <w:rPr>
                <w:rFonts w:ascii="Calibri" w:hAnsi="Calibri" w:cs="Arial"/>
                <w:szCs w:val="22"/>
              </w:rPr>
              <w:fldChar w:fldCharType="begin">
                <w:ffData>
                  <w:name w:val="Text17"/>
                  <w:enabled/>
                  <w:calcOnExit w:val="0"/>
                  <w:textInput/>
                </w:ffData>
              </w:fldChar>
            </w:r>
            <w:bookmarkStart w:id="13" w:name="Text17"/>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bookmarkEnd w:id="13"/>
          </w:p>
        </w:tc>
      </w:tr>
      <w:tr w:rsidR="00000C8D" w:rsidRPr="007E6B11">
        <w:tblPrEx>
          <w:tblCellMar>
            <w:top w:w="0" w:type="dxa"/>
            <w:bottom w:w="0" w:type="dxa"/>
          </w:tblCellMar>
        </w:tblPrEx>
        <w:trPr>
          <w:trHeight w:val="386"/>
        </w:trPr>
        <w:tc>
          <w:tcPr>
            <w:tcW w:w="1548" w:type="dxa"/>
            <w:tcBorders>
              <w:right w:val="single" w:sz="8" w:space="0" w:color="808080"/>
            </w:tcBorders>
            <w:vAlign w:val="center"/>
          </w:tcPr>
          <w:p w:rsidR="00000C8D" w:rsidRPr="007E6B11" w:rsidRDefault="00000C8D">
            <w:pPr>
              <w:tabs>
                <w:tab w:val="left" w:pos="2520"/>
              </w:tabs>
              <w:rPr>
                <w:rFonts w:ascii="Calibri" w:hAnsi="Calibri" w:cs="Arial"/>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rsidR="00000C8D" w:rsidRPr="007E6B11" w:rsidRDefault="00000C8D">
            <w:pPr>
              <w:tabs>
                <w:tab w:val="left" w:pos="2520"/>
              </w:tabs>
              <w:rPr>
                <w:rFonts w:ascii="Calibri" w:hAnsi="Calibri" w:cs="Arial"/>
                <w:szCs w:val="22"/>
              </w:rPr>
            </w:pPr>
            <w:r w:rsidRPr="007E6B11">
              <w:rPr>
                <w:rFonts w:ascii="Calibri" w:hAnsi="Calibri" w:cs="Arial"/>
                <w:szCs w:val="22"/>
              </w:rPr>
              <w:fldChar w:fldCharType="begin">
                <w:ffData>
                  <w:name w:val="Text18"/>
                  <w:enabled/>
                  <w:calcOnExit w:val="0"/>
                  <w:textInput/>
                </w:ffData>
              </w:fldChar>
            </w:r>
            <w:bookmarkStart w:id="14" w:name="Text18"/>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bookmarkEnd w:id="14"/>
          </w:p>
        </w:tc>
      </w:tr>
      <w:tr w:rsidR="00000C8D" w:rsidRPr="007E6B11">
        <w:tblPrEx>
          <w:tblCellMar>
            <w:top w:w="0" w:type="dxa"/>
            <w:bottom w:w="0" w:type="dxa"/>
          </w:tblCellMar>
        </w:tblPrEx>
        <w:trPr>
          <w:trHeight w:val="386"/>
        </w:trPr>
        <w:tc>
          <w:tcPr>
            <w:tcW w:w="1548" w:type="dxa"/>
            <w:tcBorders>
              <w:right w:val="single" w:sz="8" w:space="0" w:color="808080"/>
            </w:tcBorders>
            <w:vAlign w:val="center"/>
          </w:tcPr>
          <w:p w:rsidR="00000C8D" w:rsidRPr="007E6B11" w:rsidRDefault="00000C8D">
            <w:pPr>
              <w:tabs>
                <w:tab w:val="left" w:pos="2520"/>
              </w:tabs>
              <w:rPr>
                <w:rFonts w:ascii="Calibri" w:hAnsi="Calibri" w:cs="Arial"/>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rsidR="00590BBD" w:rsidRPr="007E6B11" w:rsidRDefault="00000C8D">
            <w:pPr>
              <w:tabs>
                <w:tab w:val="left" w:pos="2520"/>
              </w:tabs>
              <w:rPr>
                <w:rFonts w:ascii="Calibri" w:hAnsi="Calibri" w:cs="Arial"/>
                <w:szCs w:val="22"/>
              </w:rPr>
            </w:pPr>
            <w:r w:rsidRPr="007E6B11">
              <w:rPr>
                <w:rFonts w:ascii="Calibri" w:hAnsi="Calibri" w:cs="Arial"/>
                <w:szCs w:val="22"/>
              </w:rPr>
              <w:fldChar w:fldCharType="begin">
                <w:ffData>
                  <w:name w:val="Text19"/>
                  <w:enabled/>
                  <w:calcOnExit w:val="0"/>
                  <w:textInput/>
                </w:ffData>
              </w:fldChar>
            </w:r>
            <w:bookmarkStart w:id="15" w:name="Text19"/>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bookmarkEnd w:id="15"/>
          </w:p>
          <w:tbl>
            <w:tblPr>
              <w:tblW w:w="4500" w:type="dxa"/>
              <w:tblInd w:w="4824" w:type="dxa"/>
              <w:tblLook w:val="0000"/>
            </w:tblPr>
            <w:tblGrid>
              <w:gridCol w:w="1800"/>
              <w:gridCol w:w="2700"/>
            </w:tblGrid>
            <w:tr w:rsidR="00590BBD" w:rsidRPr="007E6B11">
              <w:tblPrEx>
                <w:tblCellMar>
                  <w:top w:w="0" w:type="dxa"/>
                  <w:bottom w:w="0" w:type="dxa"/>
                </w:tblCellMar>
              </w:tblPrEx>
              <w:trPr>
                <w:trHeight w:val="386"/>
              </w:trPr>
              <w:tc>
                <w:tcPr>
                  <w:tcW w:w="1800" w:type="dxa"/>
                  <w:vAlign w:val="center"/>
                </w:tcPr>
                <w:p w:rsidR="00590BBD" w:rsidRPr="007E6B11" w:rsidRDefault="00590BBD" w:rsidP="00F24F4F">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Postcode:</w:t>
                  </w:r>
                </w:p>
              </w:tc>
              <w:tc>
                <w:tcPr>
                  <w:tcW w:w="2700" w:type="dxa"/>
                  <w:vAlign w:val="center"/>
                </w:tcPr>
                <w:p w:rsidR="00590BBD" w:rsidRPr="007E6B11" w:rsidRDefault="00590BBD" w:rsidP="00F24F4F">
                  <w:pPr>
                    <w:tabs>
                      <w:tab w:val="left" w:pos="2520"/>
                    </w:tabs>
                    <w:rPr>
                      <w:rFonts w:ascii="Calibri" w:hAnsi="Calibri" w:cs="Arial"/>
                      <w:szCs w:val="22"/>
                    </w:rPr>
                  </w:pPr>
                  <w:r w:rsidRPr="007E6B11">
                    <w:rPr>
                      <w:rFonts w:ascii="Calibri" w:hAnsi="Calibri" w:cs="Arial"/>
                      <w:szCs w:val="22"/>
                    </w:rPr>
                    <w:fldChar w:fldCharType="begin">
                      <w:ffData>
                        <w:name w:val="Text20"/>
                        <w:enabled/>
                        <w:calcOnExit w:val="0"/>
                        <w:textInput/>
                      </w:ffData>
                    </w:fldChar>
                  </w:r>
                  <w:bookmarkStart w:id="16" w:name="Text20"/>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bookmarkEnd w:id="16"/>
                </w:p>
              </w:tc>
            </w:tr>
          </w:tbl>
          <w:p w:rsidR="00000C8D" w:rsidRPr="007E6B11" w:rsidRDefault="00000C8D">
            <w:pPr>
              <w:tabs>
                <w:tab w:val="left" w:pos="2520"/>
              </w:tabs>
              <w:rPr>
                <w:rFonts w:ascii="Calibri" w:hAnsi="Calibri" w:cs="Arial"/>
                <w:szCs w:val="22"/>
              </w:rPr>
            </w:pPr>
          </w:p>
        </w:tc>
      </w:tr>
    </w:tbl>
    <w:p w:rsidR="00000C8D" w:rsidRPr="007E6B11" w:rsidRDefault="00000C8D">
      <w:pPr>
        <w:pStyle w:val="TinyText"/>
        <w:rPr>
          <w:rFonts w:ascii="Calibri" w:hAnsi="Calibri" w:cs="Arial"/>
          <w:sz w:val="22"/>
          <w:szCs w:val="22"/>
        </w:rPr>
      </w:pPr>
    </w:p>
    <w:tbl>
      <w:tblPr>
        <w:tblW w:w="0" w:type="auto"/>
        <w:tblLook w:val="0000"/>
      </w:tblPr>
      <w:tblGrid>
        <w:gridCol w:w="2628"/>
        <w:gridCol w:w="8352"/>
      </w:tblGrid>
      <w:tr w:rsidR="00000C8D" w:rsidRPr="007E6B11">
        <w:tblPrEx>
          <w:tblCellMar>
            <w:top w:w="0" w:type="dxa"/>
            <w:bottom w:w="0" w:type="dxa"/>
          </w:tblCellMar>
        </w:tblPrEx>
        <w:trPr>
          <w:trHeight w:val="386"/>
        </w:trPr>
        <w:tc>
          <w:tcPr>
            <w:tcW w:w="2628" w:type="dxa"/>
            <w:tcBorders>
              <w:right w:val="single" w:sz="8" w:space="0" w:color="808080"/>
            </w:tcBorders>
            <w:vAlign w:val="center"/>
          </w:tcPr>
          <w:p w:rsidR="00000C8D" w:rsidRPr="007E6B11" w:rsidRDefault="00E56B83">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Position h</w:t>
            </w:r>
            <w:r w:rsidR="00904971" w:rsidRPr="007E6B11">
              <w:rPr>
                <w:rFonts w:ascii="Calibri" w:hAnsi="Calibri" w:cs="Arial"/>
                <w:bCs/>
                <w:szCs w:val="22"/>
                <w:lang w:val="en-US"/>
              </w:rPr>
              <w:t>eld</w:t>
            </w:r>
            <w:r w:rsidR="00000C8D" w:rsidRPr="007E6B11">
              <w:rPr>
                <w:rFonts w:ascii="Calibri" w:hAnsi="Calibri" w:cs="Arial"/>
                <w:bCs/>
                <w:szCs w:val="22"/>
                <w:lang w:val="en-US"/>
              </w:rPr>
              <w:t>:</w:t>
            </w:r>
          </w:p>
        </w:tc>
        <w:tc>
          <w:tcPr>
            <w:tcW w:w="8352" w:type="dxa"/>
            <w:tcBorders>
              <w:top w:val="single" w:sz="8" w:space="0" w:color="808080"/>
              <w:left w:val="single" w:sz="8" w:space="0" w:color="808080"/>
              <w:bottom w:val="single" w:sz="8" w:space="0" w:color="808080"/>
              <w:right w:val="single" w:sz="8" w:space="0" w:color="808080"/>
            </w:tcBorders>
            <w:vAlign w:val="center"/>
          </w:tcPr>
          <w:p w:rsidR="00000C8D" w:rsidRPr="007E6B11" w:rsidRDefault="00000C8D">
            <w:pPr>
              <w:tabs>
                <w:tab w:val="left" w:pos="2520"/>
              </w:tabs>
              <w:rPr>
                <w:rFonts w:ascii="Calibri" w:hAnsi="Calibri" w:cs="Arial"/>
                <w:szCs w:val="22"/>
              </w:rPr>
            </w:pPr>
            <w:r w:rsidRPr="007E6B11">
              <w:rPr>
                <w:rFonts w:ascii="Calibri" w:hAnsi="Calibri" w:cs="Arial"/>
                <w:szCs w:val="22"/>
              </w:rPr>
              <w:fldChar w:fldCharType="begin">
                <w:ffData>
                  <w:name w:val="Text21"/>
                  <w:enabled/>
                  <w:calcOnExit w:val="0"/>
                  <w:textInput/>
                </w:ffData>
              </w:fldChar>
            </w:r>
            <w:bookmarkStart w:id="17" w:name="Text21"/>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bookmarkEnd w:id="17"/>
          </w:p>
        </w:tc>
      </w:tr>
    </w:tbl>
    <w:p w:rsidR="00000C8D" w:rsidRPr="007E6B11" w:rsidRDefault="00000C8D">
      <w:pPr>
        <w:pStyle w:val="TinyText"/>
        <w:rPr>
          <w:rFonts w:ascii="Calibri" w:hAnsi="Calibri" w:cs="Arial"/>
          <w:sz w:val="22"/>
          <w:szCs w:val="22"/>
        </w:rPr>
      </w:pPr>
    </w:p>
    <w:tbl>
      <w:tblPr>
        <w:tblW w:w="0" w:type="auto"/>
        <w:tblLook w:val="0000"/>
      </w:tblPr>
      <w:tblGrid>
        <w:gridCol w:w="2628"/>
        <w:gridCol w:w="2340"/>
        <w:gridCol w:w="2340"/>
        <w:gridCol w:w="3672"/>
      </w:tblGrid>
      <w:tr w:rsidR="003D55BD" w:rsidRPr="007E6B11">
        <w:tblPrEx>
          <w:tblCellMar>
            <w:top w:w="0" w:type="dxa"/>
            <w:bottom w:w="0" w:type="dxa"/>
          </w:tblCellMar>
        </w:tblPrEx>
        <w:trPr>
          <w:trHeight w:val="386"/>
        </w:trPr>
        <w:tc>
          <w:tcPr>
            <w:tcW w:w="2628" w:type="dxa"/>
            <w:tcBorders>
              <w:right w:val="single" w:sz="8" w:space="0" w:color="808080"/>
            </w:tcBorders>
            <w:vAlign w:val="center"/>
          </w:tcPr>
          <w:p w:rsidR="003D55BD" w:rsidRPr="007E6B11" w:rsidRDefault="00E56B83">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Date s</w:t>
            </w:r>
            <w:r w:rsidR="003D55BD" w:rsidRPr="007E6B11">
              <w:rPr>
                <w:rFonts w:ascii="Calibri" w:hAnsi="Calibri" w:cs="Arial"/>
                <w:bCs/>
                <w:szCs w:val="22"/>
                <w:lang w:val="en-US"/>
              </w:rPr>
              <w:t>tarted:</w:t>
            </w:r>
          </w:p>
        </w:tc>
        <w:tc>
          <w:tcPr>
            <w:tcW w:w="2340" w:type="dxa"/>
            <w:tcBorders>
              <w:top w:val="single" w:sz="8" w:space="0" w:color="808080"/>
              <w:left w:val="single" w:sz="8" w:space="0" w:color="808080"/>
              <w:bottom w:val="single" w:sz="8" w:space="0" w:color="808080"/>
              <w:right w:val="single" w:sz="8" w:space="0" w:color="808080"/>
            </w:tcBorders>
            <w:vAlign w:val="center"/>
          </w:tcPr>
          <w:p w:rsidR="003D55BD" w:rsidRPr="007E6B11" w:rsidRDefault="003D55BD">
            <w:pPr>
              <w:tabs>
                <w:tab w:val="left" w:pos="2520"/>
              </w:tabs>
              <w:rPr>
                <w:rFonts w:ascii="Calibri" w:hAnsi="Calibri" w:cs="Arial"/>
                <w:szCs w:val="22"/>
              </w:rPr>
            </w:pPr>
            <w:r w:rsidRPr="007E6B11">
              <w:rPr>
                <w:rFonts w:ascii="Calibri" w:hAnsi="Calibri" w:cs="Arial"/>
                <w:szCs w:val="22"/>
              </w:rPr>
              <w:fldChar w:fldCharType="begin">
                <w:ffData>
                  <w:name w:val="Text22"/>
                  <w:enabled/>
                  <w:calcOnExit w:val="0"/>
                  <w:textInput/>
                </w:ffData>
              </w:fldChar>
            </w:r>
            <w:bookmarkStart w:id="18" w:name="Text22"/>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bookmarkEnd w:id="18"/>
          </w:p>
        </w:tc>
        <w:tc>
          <w:tcPr>
            <w:tcW w:w="2340" w:type="dxa"/>
            <w:tcBorders>
              <w:left w:val="single" w:sz="8" w:space="0" w:color="808080"/>
              <w:right w:val="single" w:sz="8" w:space="0" w:color="808080"/>
            </w:tcBorders>
            <w:vAlign w:val="center"/>
          </w:tcPr>
          <w:p w:rsidR="003D55BD" w:rsidRPr="007E6B11" w:rsidRDefault="00E56B83" w:rsidP="00F24F4F">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Leaving d</w:t>
            </w:r>
            <w:r w:rsidR="0021053B" w:rsidRPr="007E6B11">
              <w:rPr>
                <w:rFonts w:ascii="Calibri" w:hAnsi="Calibri" w:cs="Arial"/>
                <w:bCs/>
                <w:szCs w:val="22"/>
                <w:lang w:val="en-US"/>
              </w:rPr>
              <w:t>ate:</w:t>
            </w:r>
          </w:p>
        </w:tc>
        <w:tc>
          <w:tcPr>
            <w:tcW w:w="3672" w:type="dxa"/>
            <w:tcBorders>
              <w:top w:val="single" w:sz="8" w:space="0" w:color="808080"/>
              <w:left w:val="single" w:sz="8" w:space="0" w:color="808080"/>
              <w:bottom w:val="single" w:sz="8" w:space="0" w:color="808080"/>
              <w:right w:val="single" w:sz="8" w:space="0" w:color="808080"/>
            </w:tcBorders>
            <w:vAlign w:val="center"/>
          </w:tcPr>
          <w:p w:rsidR="003D55BD" w:rsidRPr="007E6B11" w:rsidRDefault="003D55BD" w:rsidP="00F24F4F">
            <w:pPr>
              <w:tabs>
                <w:tab w:val="left" w:pos="2520"/>
              </w:tabs>
              <w:rPr>
                <w:rFonts w:ascii="Calibri" w:hAnsi="Calibri" w:cs="Arial"/>
                <w:szCs w:val="22"/>
              </w:rPr>
            </w:pPr>
            <w:r w:rsidRPr="007E6B11">
              <w:rPr>
                <w:rFonts w:ascii="Calibri" w:hAnsi="Calibri" w:cs="Arial"/>
                <w:szCs w:val="22"/>
              </w:rPr>
              <w:fldChar w:fldCharType="begin">
                <w:ffData>
                  <w:name w:val="Text22"/>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r w:rsidR="0021053B" w:rsidRPr="007E6B11" w:rsidTr="0021053B">
        <w:tblPrEx>
          <w:tblCellMar>
            <w:top w:w="0" w:type="dxa"/>
            <w:bottom w:w="0" w:type="dxa"/>
          </w:tblCellMar>
        </w:tblPrEx>
        <w:trPr>
          <w:trHeight w:val="386"/>
        </w:trPr>
        <w:tc>
          <w:tcPr>
            <w:tcW w:w="2628" w:type="dxa"/>
            <w:tcBorders>
              <w:right w:val="single" w:sz="8" w:space="0" w:color="808080"/>
            </w:tcBorders>
            <w:vAlign w:val="center"/>
          </w:tcPr>
          <w:p w:rsidR="0021053B" w:rsidRPr="007E6B11" w:rsidRDefault="00E56B83">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Reason for l</w:t>
            </w:r>
            <w:r w:rsidR="0021053B" w:rsidRPr="007E6B11">
              <w:rPr>
                <w:rFonts w:ascii="Calibri" w:hAnsi="Calibri" w:cs="Arial"/>
                <w:bCs/>
                <w:szCs w:val="22"/>
                <w:lang w:val="en-US"/>
              </w:rPr>
              <w:t>eaving:</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p w:rsidR="0021053B" w:rsidRPr="007E6B11" w:rsidRDefault="0021053B" w:rsidP="00F24F4F">
            <w:pPr>
              <w:tabs>
                <w:tab w:val="left" w:pos="2520"/>
              </w:tabs>
              <w:rPr>
                <w:rFonts w:ascii="Calibri" w:hAnsi="Calibri" w:cs="Arial"/>
                <w:szCs w:val="22"/>
              </w:rPr>
            </w:pPr>
            <w:r w:rsidRPr="007E6B11">
              <w:rPr>
                <w:rFonts w:ascii="Calibri" w:hAnsi="Calibri" w:cs="Arial"/>
                <w:szCs w:val="22"/>
              </w:rPr>
              <w:fldChar w:fldCharType="begin">
                <w:ffData>
                  <w:name w:val="Text22"/>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bl>
    <w:p w:rsidR="009F6A64" w:rsidRPr="007E6B11" w:rsidRDefault="009F6A64" w:rsidP="009F6A64">
      <w:pPr>
        <w:pStyle w:val="TinyText"/>
        <w:rPr>
          <w:rFonts w:ascii="Calibri" w:hAnsi="Calibri" w:cs="Arial"/>
          <w:sz w:val="22"/>
          <w:szCs w:val="22"/>
        </w:rPr>
      </w:pPr>
    </w:p>
    <w:tbl>
      <w:tblPr>
        <w:tblW w:w="0" w:type="auto"/>
        <w:tblLook w:val="0000"/>
      </w:tblPr>
      <w:tblGrid>
        <w:gridCol w:w="3348"/>
        <w:gridCol w:w="7632"/>
      </w:tblGrid>
      <w:tr w:rsidR="009F6A64" w:rsidRPr="007E6B11">
        <w:tblPrEx>
          <w:tblCellMar>
            <w:top w:w="0" w:type="dxa"/>
            <w:bottom w:w="0" w:type="dxa"/>
          </w:tblCellMar>
        </w:tblPrEx>
        <w:trPr>
          <w:gridAfter w:val="1"/>
          <w:wAfter w:w="7632" w:type="dxa"/>
          <w:trHeight w:val="386"/>
        </w:trPr>
        <w:tc>
          <w:tcPr>
            <w:tcW w:w="3348" w:type="dxa"/>
            <w:vAlign w:val="center"/>
          </w:tcPr>
          <w:p w:rsidR="009F6A64" w:rsidRPr="007E6B11" w:rsidRDefault="009F6A64" w:rsidP="00D1157A">
            <w:pPr>
              <w:autoSpaceDE w:val="0"/>
              <w:autoSpaceDN w:val="0"/>
              <w:adjustRightInd w:val="0"/>
              <w:rPr>
                <w:rFonts w:ascii="Calibri" w:hAnsi="Calibri" w:cs="Arial"/>
                <w:b/>
                <w:bCs/>
                <w:szCs w:val="22"/>
              </w:rPr>
            </w:pPr>
            <w:r w:rsidRPr="007E6B11">
              <w:rPr>
                <w:rFonts w:ascii="Calibri" w:hAnsi="Calibri" w:cs="Arial"/>
                <w:b/>
                <w:bCs/>
                <w:szCs w:val="22"/>
                <w:lang w:val="en-US"/>
              </w:rPr>
              <w:t>Brief description of duties:</w:t>
            </w:r>
          </w:p>
        </w:tc>
      </w:tr>
      <w:tr w:rsidR="009F6A64" w:rsidRPr="00606DD0" w:rsidTr="00E275B6">
        <w:tblPrEx>
          <w:tblCellMar>
            <w:top w:w="0" w:type="dxa"/>
            <w:bottom w:w="0" w:type="dxa"/>
          </w:tblCellMar>
        </w:tblPrEx>
        <w:trPr>
          <w:trHeight w:val="968"/>
        </w:trPr>
        <w:tc>
          <w:tcPr>
            <w:tcW w:w="10980" w:type="dxa"/>
            <w:gridSpan w:val="2"/>
            <w:tcBorders>
              <w:top w:val="single" w:sz="8" w:space="0" w:color="808080"/>
              <w:left w:val="single" w:sz="8" w:space="0" w:color="808080"/>
              <w:bottom w:val="single" w:sz="8" w:space="0" w:color="808080"/>
              <w:right w:val="single" w:sz="8" w:space="0" w:color="808080"/>
            </w:tcBorders>
          </w:tcPr>
          <w:p w:rsidR="009F6A64" w:rsidRPr="00606DD0" w:rsidRDefault="009F6A64" w:rsidP="00D1157A">
            <w:pPr>
              <w:tabs>
                <w:tab w:val="left" w:pos="2520"/>
              </w:tabs>
              <w:ind w:left="-108" w:hanging="180"/>
              <w:rPr>
                <w:rFonts w:cs="Arial"/>
                <w:szCs w:val="22"/>
              </w:rPr>
            </w:pPr>
            <w:r w:rsidRPr="00606DD0">
              <w:rPr>
                <w:rFonts w:cs="Arial"/>
                <w:szCs w:val="22"/>
              </w:rPr>
              <w:fldChar w:fldCharType="begin">
                <w:ffData>
                  <w:name w:val="Text23"/>
                  <w:enabled/>
                  <w:calcOnExit w:val="0"/>
                  <w:textInput/>
                </w:ffData>
              </w:fldChar>
            </w:r>
            <w:r w:rsidRPr="00606DD0">
              <w:rPr>
                <w:rFonts w:cs="Arial"/>
                <w:szCs w:val="22"/>
              </w:rPr>
              <w:instrText xml:space="preserve"> FORMTEXT </w:instrText>
            </w:r>
            <w:r w:rsidRPr="00606DD0">
              <w:rPr>
                <w:rFonts w:cs="Arial"/>
                <w:szCs w:val="22"/>
              </w:rPr>
            </w:r>
            <w:r w:rsidRPr="00606DD0">
              <w:rPr>
                <w:rFonts w:cs="Arial"/>
                <w:szCs w:val="22"/>
              </w:rPr>
              <w:fldChar w:fldCharType="separate"/>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Pr="00606DD0">
              <w:rPr>
                <w:rFonts w:cs="Arial"/>
                <w:szCs w:val="22"/>
              </w:rPr>
              <w:fldChar w:fldCharType="end"/>
            </w:r>
          </w:p>
        </w:tc>
      </w:tr>
      <w:tr w:rsidR="009F6A64" w:rsidRPr="00606DD0" w:rsidTr="002A75CE">
        <w:tblPrEx>
          <w:tblCellMar>
            <w:top w:w="0" w:type="dxa"/>
            <w:bottom w:w="0" w:type="dxa"/>
          </w:tblCellMar>
        </w:tblPrEx>
        <w:trPr>
          <w:trHeight w:val="83"/>
        </w:trPr>
        <w:tc>
          <w:tcPr>
            <w:tcW w:w="10980" w:type="dxa"/>
            <w:gridSpan w:val="2"/>
            <w:tcBorders>
              <w:top w:val="single" w:sz="8" w:space="0" w:color="808080"/>
              <w:left w:val="single" w:sz="8" w:space="0" w:color="808080"/>
              <w:bottom w:val="single" w:sz="8" w:space="0" w:color="808080"/>
              <w:right w:val="single" w:sz="8" w:space="0" w:color="808080"/>
            </w:tcBorders>
            <w:shd w:val="clear" w:color="auto" w:fill="D9E2F3"/>
          </w:tcPr>
          <w:p w:rsidR="009F6A64" w:rsidRPr="00606DD0" w:rsidRDefault="00880997" w:rsidP="00880997">
            <w:pPr>
              <w:tabs>
                <w:tab w:val="left" w:pos="3402"/>
              </w:tabs>
              <w:ind w:left="-108" w:hanging="180"/>
              <w:rPr>
                <w:rFonts w:cs="Arial"/>
                <w:szCs w:val="22"/>
              </w:rPr>
            </w:pPr>
            <w:r>
              <w:rPr>
                <w:rFonts w:cs="Arial"/>
                <w:szCs w:val="22"/>
              </w:rPr>
              <w:tab/>
            </w:r>
            <w:r>
              <w:rPr>
                <w:rFonts w:cs="Arial"/>
                <w:szCs w:val="22"/>
              </w:rPr>
              <w:tab/>
            </w:r>
          </w:p>
        </w:tc>
      </w:tr>
    </w:tbl>
    <w:p w:rsidR="00574F67" w:rsidRPr="00606DD0" w:rsidRDefault="00574F67">
      <w:pPr>
        <w:tabs>
          <w:tab w:val="left" w:pos="2520"/>
        </w:tabs>
        <w:rPr>
          <w:rFonts w:cs="Arial"/>
          <w:szCs w:val="22"/>
        </w:rPr>
      </w:pPr>
    </w:p>
    <w:p w:rsidR="000F162D" w:rsidRPr="007E6B11" w:rsidRDefault="008806E7">
      <w:pPr>
        <w:tabs>
          <w:tab w:val="left" w:pos="2520"/>
        </w:tabs>
        <w:rPr>
          <w:rFonts w:ascii="Cambria" w:hAnsi="Cambria" w:cs="Arial"/>
          <w:b/>
          <w:szCs w:val="22"/>
          <w:u w:val="single"/>
        </w:rPr>
      </w:pPr>
      <w:r w:rsidRPr="007E6B11">
        <w:rPr>
          <w:rFonts w:ascii="Cambria" w:hAnsi="Cambria" w:cs="Arial"/>
          <w:b/>
          <w:szCs w:val="22"/>
          <w:u w:val="single"/>
        </w:rPr>
        <w:t>Previous employer</w:t>
      </w:r>
    </w:p>
    <w:p w:rsidR="00000C8D" w:rsidRPr="00606DD0" w:rsidRDefault="00000C8D">
      <w:pPr>
        <w:pStyle w:val="TinyText"/>
        <w:rPr>
          <w:rFonts w:cs="Arial"/>
          <w:sz w:val="22"/>
          <w:szCs w:val="22"/>
        </w:rPr>
      </w:pPr>
    </w:p>
    <w:tbl>
      <w:tblPr>
        <w:tblW w:w="0" w:type="auto"/>
        <w:tblLook w:val="0000"/>
      </w:tblPr>
      <w:tblGrid>
        <w:gridCol w:w="2448"/>
        <w:gridCol w:w="8640"/>
      </w:tblGrid>
      <w:tr w:rsidR="00F54CE2" w:rsidRPr="007E6B11">
        <w:tblPrEx>
          <w:tblCellMar>
            <w:top w:w="0" w:type="dxa"/>
            <w:bottom w:w="0" w:type="dxa"/>
          </w:tblCellMar>
        </w:tblPrEx>
        <w:trPr>
          <w:trHeight w:val="386"/>
        </w:trPr>
        <w:tc>
          <w:tcPr>
            <w:tcW w:w="2448" w:type="dxa"/>
            <w:tcBorders>
              <w:right w:val="single" w:sz="8" w:space="0" w:color="808080"/>
            </w:tcBorders>
            <w:vAlign w:val="center"/>
          </w:tcPr>
          <w:p w:rsidR="00F54CE2" w:rsidRPr="007E6B11" w:rsidRDefault="00E56B83" w:rsidP="00F24F4F">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Name of e</w:t>
            </w:r>
            <w:r w:rsidR="00F54CE2" w:rsidRPr="007E6B11">
              <w:rPr>
                <w:rFonts w:ascii="Calibri" w:hAnsi="Calibri" w:cs="Arial"/>
                <w:bCs/>
                <w:szCs w:val="22"/>
                <w:lang w:val="en-US"/>
              </w:rPr>
              <w:t>mployer:</w:t>
            </w:r>
          </w:p>
        </w:tc>
        <w:tc>
          <w:tcPr>
            <w:tcW w:w="8640" w:type="dxa"/>
            <w:tcBorders>
              <w:top w:val="single" w:sz="8" w:space="0" w:color="808080"/>
              <w:left w:val="single" w:sz="8" w:space="0" w:color="808080"/>
              <w:bottom w:val="single" w:sz="8" w:space="0" w:color="808080"/>
              <w:right w:val="single" w:sz="8" w:space="0" w:color="808080"/>
            </w:tcBorders>
            <w:vAlign w:val="center"/>
          </w:tcPr>
          <w:p w:rsidR="00F54CE2" w:rsidRPr="007E6B11" w:rsidRDefault="00F54CE2" w:rsidP="00F24F4F">
            <w:pPr>
              <w:tabs>
                <w:tab w:val="left" w:pos="2520"/>
              </w:tabs>
              <w:rPr>
                <w:rFonts w:ascii="Calibri" w:hAnsi="Calibri" w:cs="Arial"/>
                <w:szCs w:val="22"/>
              </w:rPr>
            </w:pPr>
            <w:r w:rsidRPr="007E6B11">
              <w:rPr>
                <w:rFonts w:ascii="Calibri" w:hAnsi="Calibri" w:cs="Arial"/>
                <w:szCs w:val="22"/>
              </w:rPr>
              <w:fldChar w:fldCharType="begin">
                <w:ffData>
                  <w:name w:val="Text16"/>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bl>
    <w:p w:rsidR="00F54CE2" w:rsidRPr="007E6B11" w:rsidRDefault="00F54CE2" w:rsidP="00F54CE2">
      <w:pPr>
        <w:pStyle w:val="TinyText"/>
        <w:rPr>
          <w:rFonts w:ascii="Calibri" w:hAnsi="Calibri" w:cs="Arial"/>
          <w:sz w:val="22"/>
          <w:szCs w:val="22"/>
        </w:rPr>
      </w:pPr>
    </w:p>
    <w:tbl>
      <w:tblPr>
        <w:tblW w:w="0" w:type="auto"/>
        <w:tblLook w:val="0000"/>
      </w:tblPr>
      <w:tblGrid>
        <w:gridCol w:w="1548"/>
        <w:gridCol w:w="9540"/>
      </w:tblGrid>
      <w:tr w:rsidR="00F54CE2" w:rsidRPr="007E6B11">
        <w:tblPrEx>
          <w:tblCellMar>
            <w:top w:w="0" w:type="dxa"/>
            <w:bottom w:w="0" w:type="dxa"/>
          </w:tblCellMar>
        </w:tblPrEx>
        <w:trPr>
          <w:trHeight w:val="386"/>
        </w:trPr>
        <w:tc>
          <w:tcPr>
            <w:tcW w:w="1548" w:type="dxa"/>
            <w:tcBorders>
              <w:right w:val="single" w:sz="8" w:space="0" w:color="808080"/>
            </w:tcBorders>
            <w:vAlign w:val="center"/>
          </w:tcPr>
          <w:p w:rsidR="00F54CE2" w:rsidRPr="007E6B11" w:rsidRDefault="00F54CE2" w:rsidP="00F24F4F">
            <w:pPr>
              <w:pStyle w:val="Header"/>
              <w:tabs>
                <w:tab w:val="clear" w:pos="4320"/>
                <w:tab w:val="clear" w:pos="8640"/>
                <w:tab w:val="left" w:pos="2520"/>
              </w:tabs>
              <w:rPr>
                <w:rFonts w:ascii="Calibri" w:hAnsi="Calibri" w:cs="Arial"/>
                <w:bCs/>
                <w:szCs w:val="22"/>
              </w:rPr>
            </w:pPr>
            <w:r w:rsidRPr="007E6B11">
              <w:rPr>
                <w:rFonts w:ascii="Calibri" w:hAnsi="Calibri" w:cs="Arial"/>
                <w:bCs/>
                <w:szCs w:val="22"/>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rsidR="00F54CE2" w:rsidRPr="007E6B11" w:rsidRDefault="00F54CE2" w:rsidP="00F24F4F">
            <w:pPr>
              <w:tabs>
                <w:tab w:val="left" w:pos="2520"/>
              </w:tabs>
              <w:rPr>
                <w:rFonts w:ascii="Calibri" w:hAnsi="Calibri" w:cs="Arial"/>
                <w:szCs w:val="22"/>
              </w:rPr>
            </w:pPr>
            <w:r w:rsidRPr="007E6B11">
              <w:rPr>
                <w:rFonts w:ascii="Calibri" w:hAnsi="Calibri" w:cs="Arial"/>
                <w:szCs w:val="22"/>
              </w:rPr>
              <w:fldChar w:fldCharType="begin">
                <w:ffData>
                  <w:name w:val="Text17"/>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r w:rsidR="00F54CE2" w:rsidRPr="007E6B11">
        <w:tblPrEx>
          <w:tblCellMar>
            <w:top w:w="0" w:type="dxa"/>
            <w:bottom w:w="0" w:type="dxa"/>
          </w:tblCellMar>
        </w:tblPrEx>
        <w:trPr>
          <w:trHeight w:val="386"/>
        </w:trPr>
        <w:tc>
          <w:tcPr>
            <w:tcW w:w="1548" w:type="dxa"/>
            <w:tcBorders>
              <w:right w:val="single" w:sz="8" w:space="0" w:color="808080"/>
            </w:tcBorders>
            <w:vAlign w:val="center"/>
          </w:tcPr>
          <w:p w:rsidR="00F54CE2" w:rsidRPr="007E6B11" w:rsidRDefault="00F54CE2" w:rsidP="00F24F4F">
            <w:pPr>
              <w:tabs>
                <w:tab w:val="left" w:pos="2520"/>
              </w:tabs>
              <w:rPr>
                <w:rFonts w:ascii="Calibri" w:hAnsi="Calibri" w:cs="Arial"/>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rsidR="00F54CE2" w:rsidRPr="007E6B11" w:rsidRDefault="00F54CE2" w:rsidP="00F24F4F">
            <w:pPr>
              <w:tabs>
                <w:tab w:val="left" w:pos="2520"/>
              </w:tabs>
              <w:rPr>
                <w:rFonts w:ascii="Calibri" w:hAnsi="Calibri" w:cs="Arial"/>
                <w:szCs w:val="22"/>
              </w:rPr>
            </w:pPr>
            <w:r w:rsidRPr="007E6B11">
              <w:rPr>
                <w:rFonts w:ascii="Calibri" w:hAnsi="Calibri" w:cs="Arial"/>
                <w:szCs w:val="22"/>
              </w:rPr>
              <w:fldChar w:fldCharType="begin">
                <w:ffData>
                  <w:name w:val="Text18"/>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r w:rsidR="00F54CE2" w:rsidRPr="007E6B11">
        <w:tblPrEx>
          <w:tblCellMar>
            <w:top w:w="0" w:type="dxa"/>
            <w:bottom w:w="0" w:type="dxa"/>
          </w:tblCellMar>
        </w:tblPrEx>
        <w:trPr>
          <w:trHeight w:val="386"/>
        </w:trPr>
        <w:tc>
          <w:tcPr>
            <w:tcW w:w="1548" w:type="dxa"/>
            <w:tcBorders>
              <w:right w:val="single" w:sz="8" w:space="0" w:color="808080"/>
            </w:tcBorders>
            <w:vAlign w:val="center"/>
          </w:tcPr>
          <w:p w:rsidR="00F54CE2" w:rsidRPr="007E6B11" w:rsidRDefault="00F54CE2" w:rsidP="00F24F4F">
            <w:pPr>
              <w:tabs>
                <w:tab w:val="left" w:pos="2520"/>
              </w:tabs>
              <w:rPr>
                <w:rFonts w:ascii="Calibri" w:hAnsi="Calibri" w:cs="Arial"/>
                <w:szCs w:val="22"/>
              </w:rPr>
            </w:pPr>
          </w:p>
        </w:tc>
        <w:tc>
          <w:tcPr>
            <w:tcW w:w="9540" w:type="dxa"/>
            <w:tcBorders>
              <w:top w:val="single" w:sz="8" w:space="0" w:color="808080"/>
              <w:left w:val="single" w:sz="8" w:space="0" w:color="808080"/>
              <w:bottom w:val="single" w:sz="8" w:space="0" w:color="808080"/>
              <w:right w:val="single" w:sz="8" w:space="0" w:color="808080"/>
            </w:tcBorders>
            <w:vAlign w:val="center"/>
          </w:tcPr>
          <w:p w:rsidR="00F54CE2" w:rsidRPr="007E6B11" w:rsidRDefault="00F54CE2" w:rsidP="00F24F4F">
            <w:pPr>
              <w:tabs>
                <w:tab w:val="left" w:pos="2520"/>
              </w:tabs>
              <w:rPr>
                <w:rFonts w:ascii="Calibri" w:hAnsi="Calibri" w:cs="Arial"/>
                <w:szCs w:val="22"/>
              </w:rPr>
            </w:pPr>
            <w:r w:rsidRPr="007E6B11">
              <w:rPr>
                <w:rFonts w:ascii="Calibri" w:hAnsi="Calibri" w:cs="Arial"/>
                <w:szCs w:val="22"/>
              </w:rPr>
              <w:fldChar w:fldCharType="begin">
                <w:ffData>
                  <w:name w:val="Text19"/>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bl>
            <w:tblPr>
              <w:tblW w:w="4500" w:type="dxa"/>
              <w:tblInd w:w="4824" w:type="dxa"/>
              <w:tblLook w:val="0000"/>
            </w:tblPr>
            <w:tblGrid>
              <w:gridCol w:w="1800"/>
              <w:gridCol w:w="2700"/>
            </w:tblGrid>
            <w:tr w:rsidR="00F54CE2" w:rsidRPr="007E6B11">
              <w:tblPrEx>
                <w:tblCellMar>
                  <w:top w:w="0" w:type="dxa"/>
                  <w:bottom w:w="0" w:type="dxa"/>
                </w:tblCellMar>
              </w:tblPrEx>
              <w:trPr>
                <w:trHeight w:val="386"/>
              </w:trPr>
              <w:tc>
                <w:tcPr>
                  <w:tcW w:w="1800" w:type="dxa"/>
                  <w:vAlign w:val="center"/>
                </w:tcPr>
                <w:p w:rsidR="00F54CE2" w:rsidRPr="007E6B11" w:rsidRDefault="00F54CE2" w:rsidP="00F24F4F">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Postcode:</w:t>
                  </w:r>
                </w:p>
              </w:tc>
              <w:tc>
                <w:tcPr>
                  <w:tcW w:w="2700" w:type="dxa"/>
                  <w:vAlign w:val="center"/>
                </w:tcPr>
                <w:p w:rsidR="00F54CE2" w:rsidRPr="007E6B11" w:rsidRDefault="00F54CE2" w:rsidP="00F24F4F">
                  <w:pPr>
                    <w:tabs>
                      <w:tab w:val="left" w:pos="2520"/>
                    </w:tabs>
                    <w:rPr>
                      <w:rFonts w:ascii="Calibri" w:hAnsi="Calibri" w:cs="Arial"/>
                      <w:szCs w:val="22"/>
                    </w:rPr>
                  </w:pPr>
                  <w:r w:rsidRPr="007E6B11">
                    <w:rPr>
                      <w:rFonts w:ascii="Calibri" w:hAnsi="Calibri" w:cs="Arial"/>
                      <w:szCs w:val="22"/>
                    </w:rPr>
                    <w:fldChar w:fldCharType="begin">
                      <w:ffData>
                        <w:name w:val="Text20"/>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bl>
          <w:p w:rsidR="00F54CE2" w:rsidRPr="007E6B11" w:rsidRDefault="00F54CE2" w:rsidP="00F24F4F">
            <w:pPr>
              <w:tabs>
                <w:tab w:val="left" w:pos="2520"/>
              </w:tabs>
              <w:rPr>
                <w:rFonts w:ascii="Calibri" w:hAnsi="Calibri" w:cs="Arial"/>
                <w:szCs w:val="22"/>
              </w:rPr>
            </w:pPr>
          </w:p>
        </w:tc>
      </w:tr>
    </w:tbl>
    <w:p w:rsidR="00F54CE2" w:rsidRPr="007E6B11" w:rsidRDefault="00F54CE2" w:rsidP="00F54CE2">
      <w:pPr>
        <w:pStyle w:val="TinyText"/>
        <w:rPr>
          <w:rFonts w:ascii="Calibri" w:hAnsi="Calibri" w:cs="Arial"/>
          <w:sz w:val="22"/>
          <w:szCs w:val="22"/>
        </w:rPr>
      </w:pPr>
    </w:p>
    <w:tbl>
      <w:tblPr>
        <w:tblW w:w="0" w:type="auto"/>
        <w:tblLook w:val="0000"/>
      </w:tblPr>
      <w:tblGrid>
        <w:gridCol w:w="2628"/>
        <w:gridCol w:w="8352"/>
      </w:tblGrid>
      <w:tr w:rsidR="00F54CE2" w:rsidRPr="007E6B11">
        <w:tblPrEx>
          <w:tblCellMar>
            <w:top w:w="0" w:type="dxa"/>
            <w:bottom w:w="0" w:type="dxa"/>
          </w:tblCellMar>
        </w:tblPrEx>
        <w:trPr>
          <w:trHeight w:val="386"/>
        </w:trPr>
        <w:tc>
          <w:tcPr>
            <w:tcW w:w="2628" w:type="dxa"/>
            <w:tcBorders>
              <w:right w:val="single" w:sz="8" w:space="0" w:color="808080"/>
            </w:tcBorders>
            <w:vAlign w:val="center"/>
          </w:tcPr>
          <w:p w:rsidR="00F54CE2" w:rsidRPr="007E6B11" w:rsidRDefault="00E56B83" w:rsidP="00F24F4F">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Position h</w:t>
            </w:r>
            <w:r w:rsidR="00F54CE2" w:rsidRPr="007E6B11">
              <w:rPr>
                <w:rFonts w:ascii="Calibri" w:hAnsi="Calibri" w:cs="Arial"/>
                <w:bCs/>
                <w:szCs w:val="22"/>
                <w:lang w:val="en-US"/>
              </w:rPr>
              <w:t>eld:</w:t>
            </w:r>
          </w:p>
        </w:tc>
        <w:tc>
          <w:tcPr>
            <w:tcW w:w="8352" w:type="dxa"/>
            <w:tcBorders>
              <w:top w:val="single" w:sz="8" w:space="0" w:color="808080"/>
              <w:left w:val="single" w:sz="8" w:space="0" w:color="808080"/>
              <w:bottom w:val="single" w:sz="8" w:space="0" w:color="808080"/>
              <w:right w:val="single" w:sz="8" w:space="0" w:color="808080"/>
            </w:tcBorders>
            <w:vAlign w:val="center"/>
          </w:tcPr>
          <w:p w:rsidR="00F54CE2" w:rsidRPr="007E6B11" w:rsidRDefault="00F54CE2" w:rsidP="00F24F4F">
            <w:pPr>
              <w:tabs>
                <w:tab w:val="left" w:pos="2520"/>
              </w:tabs>
              <w:rPr>
                <w:rFonts w:ascii="Calibri" w:hAnsi="Calibri" w:cs="Arial"/>
                <w:szCs w:val="22"/>
              </w:rPr>
            </w:pPr>
            <w:r w:rsidRPr="007E6B11">
              <w:rPr>
                <w:rFonts w:ascii="Calibri" w:hAnsi="Calibri" w:cs="Arial"/>
                <w:szCs w:val="22"/>
              </w:rPr>
              <w:fldChar w:fldCharType="begin">
                <w:ffData>
                  <w:name w:val="Text21"/>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bl>
    <w:p w:rsidR="009F6A64" w:rsidRPr="007E6B11" w:rsidRDefault="009F6A64" w:rsidP="009F6A64">
      <w:pPr>
        <w:pStyle w:val="TinyText"/>
        <w:rPr>
          <w:rFonts w:ascii="Calibri" w:hAnsi="Calibri" w:cs="Arial"/>
          <w:sz w:val="22"/>
          <w:szCs w:val="22"/>
        </w:rPr>
      </w:pPr>
    </w:p>
    <w:tbl>
      <w:tblPr>
        <w:tblW w:w="0" w:type="auto"/>
        <w:tblLook w:val="0000"/>
      </w:tblPr>
      <w:tblGrid>
        <w:gridCol w:w="2628"/>
        <w:gridCol w:w="2340"/>
        <w:gridCol w:w="2340"/>
        <w:gridCol w:w="3672"/>
      </w:tblGrid>
      <w:tr w:rsidR="009F6A64" w:rsidRPr="007E6B11">
        <w:tblPrEx>
          <w:tblCellMar>
            <w:top w:w="0" w:type="dxa"/>
            <w:bottom w:w="0" w:type="dxa"/>
          </w:tblCellMar>
        </w:tblPrEx>
        <w:trPr>
          <w:trHeight w:val="386"/>
        </w:trPr>
        <w:tc>
          <w:tcPr>
            <w:tcW w:w="2628" w:type="dxa"/>
            <w:tcBorders>
              <w:right w:val="single" w:sz="8" w:space="0" w:color="808080"/>
            </w:tcBorders>
            <w:vAlign w:val="center"/>
          </w:tcPr>
          <w:p w:rsidR="009F6A64" w:rsidRPr="007E6B11" w:rsidRDefault="00E56B83" w:rsidP="00D1157A">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Date s</w:t>
            </w:r>
            <w:r w:rsidR="009F6A64" w:rsidRPr="007E6B11">
              <w:rPr>
                <w:rFonts w:ascii="Calibri" w:hAnsi="Calibri" w:cs="Arial"/>
                <w:bCs/>
                <w:szCs w:val="22"/>
                <w:lang w:val="en-US"/>
              </w:rPr>
              <w:t>tarted:</w:t>
            </w:r>
          </w:p>
        </w:tc>
        <w:tc>
          <w:tcPr>
            <w:tcW w:w="2340" w:type="dxa"/>
            <w:tcBorders>
              <w:top w:val="single" w:sz="8" w:space="0" w:color="808080"/>
              <w:left w:val="single" w:sz="8" w:space="0" w:color="808080"/>
              <w:bottom w:val="single" w:sz="8" w:space="0" w:color="808080"/>
              <w:right w:val="single" w:sz="8" w:space="0" w:color="808080"/>
            </w:tcBorders>
            <w:vAlign w:val="center"/>
          </w:tcPr>
          <w:p w:rsidR="009F6A64" w:rsidRPr="007E6B11" w:rsidRDefault="009F6A64" w:rsidP="00D1157A">
            <w:pPr>
              <w:tabs>
                <w:tab w:val="left" w:pos="2520"/>
              </w:tabs>
              <w:rPr>
                <w:rFonts w:ascii="Calibri" w:hAnsi="Calibri" w:cs="Arial"/>
                <w:szCs w:val="22"/>
              </w:rPr>
            </w:pPr>
            <w:r w:rsidRPr="007E6B11">
              <w:rPr>
                <w:rFonts w:ascii="Calibri" w:hAnsi="Calibri" w:cs="Arial"/>
                <w:szCs w:val="22"/>
              </w:rPr>
              <w:fldChar w:fldCharType="begin">
                <w:ffData>
                  <w:name w:val="Text22"/>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c>
          <w:tcPr>
            <w:tcW w:w="2340" w:type="dxa"/>
            <w:tcBorders>
              <w:left w:val="single" w:sz="8" w:space="0" w:color="808080"/>
              <w:right w:val="single" w:sz="8" w:space="0" w:color="808080"/>
            </w:tcBorders>
            <w:vAlign w:val="center"/>
          </w:tcPr>
          <w:p w:rsidR="009F6A64" w:rsidRPr="007E6B11" w:rsidRDefault="00E56B83" w:rsidP="00D1157A">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Leaving d</w:t>
            </w:r>
            <w:r w:rsidR="0021053B" w:rsidRPr="007E6B11">
              <w:rPr>
                <w:rFonts w:ascii="Calibri" w:hAnsi="Calibri" w:cs="Arial"/>
                <w:bCs/>
                <w:szCs w:val="22"/>
                <w:lang w:val="en-US"/>
              </w:rPr>
              <w:t>ate:</w:t>
            </w:r>
          </w:p>
        </w:tc>
        <w:tc>
          <w:tcPr>
            <w:tcW w:w="3672" w:type="dxa"/>
            <w:tcBorders>
              <w:top w:val="single" w:sz="8" w:space="0" w:color="808080"/>
              <w:left w:val="single" w:sz="8" w:space="0" w:color="808080"/>
              <w:bottom w:val="single" w:sz="8" w:space="0" w:color="808080"/>
              <w:right w:val="single" w:sz="8" w:space="0" w:color="808080"/>
            </w:tcBorders>
            <w:vAlign w:val="center"/>
          </w:tcPr>
          <w:p w:rsidR="009F6A64" w:rsidRPr="007E6B11" w:rsidRDefault="009F6A64" w:rsidP="00D1157A">
            <w:pPr>
              <w:tabs>
                <w:tab w:val="left" w:pos="2520"/>
              </w:tabs>
              <w:rPr>
                <w:rFonts w:ascii="Calibri" w:hAnsi="Calibri" w:cs="Arial"/>
                <w:szCs w:val="22"/>
              </w:rPr>
            </w:pPr>
            <w:r w:rsidRPr="007E6B11">
              <w:rPr>
                <w:rFonts w:ascii="Calibri" w:hAnsi="Calibri" w:cs="Arial"/>
                <w:szCs w:val="22"/>
              </w:rPr>
              <w:fldChar w:fldCharType="begin">
                <w:ffData>
                  <w:name w:val="Text22"/>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r w:rsidR="0021053B" w:rsidRPr="007E6B11" w:rsidTr="0021053B">
        <w:tblPrEx>
          <w:tblCellMar>
            <w:top w:w="0" w:type="dxa"/>
            <w:bottom w:w="0" w:type="dxa"/>
          </w:tblCellMar>
        </w:tblPrEx>
        <w:trPr>
          <w:trHeight w:val="386"/>
        </w:trPr>
        <w:tc>
          <w:tcPr>
            <w:tcW w:w="2628" w:type="dxa"/>
            <w:tcBorders>
              <w:right w:val="single" w:sz="8" w:space="0" w:color="808080"/>
            </w:tcBorders>
            <w:vAlign w:val="center"/>
          </w:tcPr>
          <w:p w:rsidR="0021053B" w:rsidRPr="007E6B11" w:rsidRDefault="0021053B" w:rsidP="00D1157A">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Reason for leaving:</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p w:rsidR="0021053B" w:rsidRPr="007E6B11" w:rsidRDefault="0021053B" w:rsidP="00D1157A">
            <w:pPr>
              <w:tabs>
                <w:tab w:val="left" w:pos="2520"/>
              </w:tabs>
              <w:rPr>
                <w:rFonts w:ascii="Calibri" w:hAnsi="Calibri" w:cs="Arial"/>
                <w:szCs w:val="22"/>
              </w:rPr>
            </w:pPr>
            <w:r w:rsidRPr="007E6B11">
              <w:rPr>
                <w:rFonts w:ascii="Calibri" w:hAnsi="Calibri" w:cs="Arial"/>
                <w:szCs w:val="22"/>
              </w:rPr>
              <w:fldChar w:fldCharType="begin">
                <w:ffData>
                  <w:name w:val="Text22"/>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bl>
    <w:p w:rsidR="00F54CE2" w:rsidRPr="007E6B11" w:rsidRDefault="00F54CE2" w:rsidP="00F54CE2">
      <w:pPr>
        <w:pStyle w:val="TinyText"/>
        <w:rPr>
          <w:rFonts w:ascii="Calibri" w:hAnsi="Calibri" w:cs="Arial"/>
          <w:sz w:val="22"/>
          <w:szCs w:val="22"/>
        </w:rPr>
      </w:pPr>
    </w:p>
    <w:tbl>
      <w:tblPr>
        <w:tblW w:w="0" w:type="auto"/>
        <w:tblLook w:val="0000"/>
      </w:tblPr>
      <w:tblGrid>
        <w:gridCol w:w="3348"/>
        <w:gridCol w:w="7632"/>
      </w:tblGrid>
      <w:tr w:rsidR="00F54CE2" w:rsidRPr="007E6B11">
        <w:tblPrEx>
          <w:tblCellMar>
            <w:top w:w="0" w:type="dxa"/>
            <w:bottom w:w="0" w:type="dxa"/>
          </w:tblCellMar>
        </w:tblPrEx>
        <w:trPr>
          <w:gridAfter w:val="1"/>
          <w:wAfter w:w="7632" w:type="dxa"/>
          <w:trHeight w:val="386"/>
        </w:trPr>
        <w:tc>
          <w:tcPr>
            <w:tcW w:w="3348" w:type="dxa"/>
            <w:vAlign w:val="center"/>
          </w:tcPr>
          <w:p w:rsidR="00F54CE2" w:rsidRPr="007E6B11" w:rsidRDefault="00F54CE2" w:rsidP="00F24F4F">
            <w:pPr>
              <w:autoSpaceDE w:val="0"/>
              <w:autoSpaceDN w:val="0"/>
              <w:adjustRightInd w:val="0"/>
              <w:rPr>
                <w:rFonts w:ascii="Calibri" w:hAnsi="Calibri" w:cs="Arial"/>
                <w:b/>
                <w:bCs/>
                <w:szCs w:val="22"/>
              </w:rPr>
            </w:pPr>
            <w:r w:rsidRPr="007E6B11">
              <w:rPr>
                <w:rFonts w:ascii="Calibri" w:hAnsi="Calibri" w:cs="Arial"/>
                <w:b/>
                <w:bCs/>
                <w:szCs w:val="22"/>
                <w:lang w:val="en-US"/>
              </w:rPr>
              <w:t>Brief description of duties:</w:t>
            </w:r>
          </w:p>
        </w:tc>
      </w:tr>
      <w:tr w:rsidR="00F54CE2" w:rsidRPr="007E6B11" w:rsidTr="00E275B6">
        <w:tblPrEx>
          <w:tblCellMar>
            <w:top w:w="0" w:type="dxa"/>
            <w:bottom w:w="0" w:type="dxa"/>
          </w:tblCellMar>
        </w:tblPrEx>
        <w:trPr>
          <w:trHeight w:val="1109"/>
        </w:trPr>
        <w:tc>
          <w:tcPr>
            <w:tcW w:w="10980" w:type="dxa"/>
            <w:gridSpan w:val="2"/>
            <w:tcBorders>
              <w:top w:val="single" w:sz="8" w:space="0" w:color="808080"/>
              <w:left w:val="single" w:sz="8" w:space="0" w:color="808080"/>
              <w:bottom w:val="single" w:sz="8" w:space="0" w:color="808080"/>
              <w:right w:val="single" w:sz="8" w:space="0" w:color="808080"/>
            </w:tcBorders>
          </w:tcPr>
          <w:p w:rsidR="00F54CE2" w:rsidRPr="007E6B11" w:rsidRDefault="001A4E53" w:rsidP="00F24F4F">
            <w:pPr>
              <w:tabs>
                <w:tab w:val="left" w:pos="2520"/>
              </w:tabs>
              <w:ind w:left="-108" w:hanging="180"/>
              <w:rPr>
                <w:rFonts w:ascii="Calibri" w:hAnsi="Calibri" w:cs="Arial"/>
                <w:szCs w:val="22"/>
              </w:rPr>
            </w:pPr>
            <w:r w:rsidRPr="007E6B11">
              <w:rPr>
                <w:rFonts w:ascii="Calibri" w:hAnsi="Calibri" w:cs="Arial"/>
                <w:szCs w:val="22"/>
              </w:rPr>
              <w:fldChar w:fldCharType="begin">
                <w:ffData>
                  <w:name w:val="Text23"/>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r w:rsidR="009F6A64" w:rsidRPr="00606DD0" w:rsidTr="002A75CE">
        <w:tblPrEx>
          <w:tblCellMar>
            <w:top w:w="0" w:type="dxa"/>
            <w:bottom w:w="0" w:type="dxa"/>
          </w:tblCellMar>
        </w:tblPrEx>
        <w:trPr>
          <w:trHeight w:val="262"/>
        </w:trPr>
        <w:tc>
          <w:tcPr>
            <w:tcW w:w="10980" w:type="dxa"/>
            <w:gridSpan w:val="2"/>
            <w:tcBorders>
              <w:top w:val="single" w:sz="8" w:space="0" w:color="808080"/>
              <w:left w:val="single" w:sz="8" w:space="0" w:color="808080"/>
              <w:bottom w:val="single" w:sz="8" w:space="0" w:color="808080"/>
              <w:right w:val="single" w:sz="8" w:space="0" w:color="808080"/>
            </w:tcBorders>
            <w:shd w:val="clear" w:color="auto" w:fill="D9E2F3"/>
          </w:tcPr>
          <w:p w:rsidR="009F6A64" w:rsidRPr="00606DD0" w:rsidRDefault="00880997" w:rsidP="00880997">
            <w:pPr>
              <w:tabs>
                <w:tab w:val="left" w:pos="4487"/>
              </w:tabs>
              <w:ind w:left="-108" w:hanging="180"/>
              <w:rPr>
                <w:rFonts w:cs="Arial"/>
                <w:szCs w:val="22"/>
              </w:rPr>
            </w:pPr>
            <w:r>
              <w:rPr>
                <w:rFonts w:cs="Arial"/>
                <w:szCs w:val="22"/>
              </w:rPr>
              <w:tab/>
            </w:r>
            <w:r>
              <w:rPr>
                <w:rFonts w:cs="Arial"/>
                <w:szCs w:val="22"/>
              </w:rPr>
              <w:tab/>
            </w:r>
          </w:p>
        </w:tc>
      </w:tr>
    </w:tbl>
    <w:p w:rsidR="00F05A0E" w:rsidRPr="00606DD0" w:rsidRDefault="00F05A0E" w:rsidP="00F05A0E">
      <w:pPr>
        <w:tabs>
          <w:tab w:val="left" w:pos="2520"/>
        </w:tabs>
        <w:rPr>
          <w:rFonts w:cs="Arial"/>
          <w:szCs w:val="22"/>
        </w:rPr>
      </w:pPr>
    </w:p>
    <w:p w:rsidR="00880997" w:rsidRPr="007E6B11" w:rsidRDefault="00F05A0E">
      <w:pPr>
        <w:tabs>
          <w:tab w:val="left" w:pos="2520"/>
        </w:tabs>
        <w:rPr>
          <w:rFonts w:ascii="Calibri" w:hAnsi="Calibri" w:cs="Arial"/>
          <w:szCs w:val="22"/>
        </w:rPr>
      </w:pPr>
      <w:r w:rsidRPr="007E6B11">
        <w:rPr>
          <w:rFonts w:ascii="Calibri" w:hAnsi="Calibri" w:cs="Arial"/>
          <w:szCs w:val="22"/>
        </w:rPr>
        <w:t>Continue on separate sheet if necessary</w:t>
      </w:r>
    </w:p>
    <w:tbl>
      <w:tblPr>
        <w:tblW w:w="0" w:type="auto"/>
        <w:shd w:val="clear" w:color="auto" w:fill="003366"/>
        <w:tblLook w:val="0000"/>
      </w:tblPr>
      <w:tblGrid>
        <w:gridCol w:w="11088"/>
      </w:tblGrid>
      <w:tr w:rsidR="00000C8D" w:rsidRPr="00606DD0" w:rsidTr="002A75CE">
        <w:tblPrEx>
          <w:tblCellMar>
            <w:top w:w="0" w:type="dxa"/>
            <w:bottom w:w="0" w:type="dxa"/>
          </w:tblCellMar>
        </w:tblPrEx>
        <w:trPr>
          <w:trHeight w:val="491"/>
        </w:trPr>
        <w:tc>
          <w:tcPr>
            <w:tcW w:w="11088" w:type="dxa"/>
            <w:shd w:val="clear" w:color="auto" w:fill="C5E0B3"/>
            <w:vAlign w:val="center"/>
          </w:tcPr>
          <w:p w:rsidR="00000C8D" w:rsidRPr="002A75CE" w:rsidRDefault="00D77A55" w:rsidP="00DF6725">
            <w:pPr>
              <w:pStyle w:val="Heading3"/>
              <w:ind w:left="360"/>
              <w:jc w:val="left"/>
              <w:rPr>
                <w:rFonts w:ascii="Calibri" w:hAnsi="Calibri" w:cs="Calibri"/>
                <w:sz w:val="24"/>
                <w:lang w:val="en-US"/>
              </w:rPr>
            </w:pPr>
            <w:r w:rsidRPr="002A75CE">
              <w:rPr>
                <w:rFonts w:ascii="Calibri" w:hAnsi="Calibri" w:cs="Calibri"/>
                <w:sz w:val="24"/>
                <w:lang w:val="en-US"/>
              </w:rPr>
              <w:t>Information in support of your application</w:t>
            </w:r>
          </w:p>
        </w:tc>
      </w:tr>
      <w:tr w:rsidR="00000C8D" w:rsidRPr="00606DD0">
        <w:tblPrEx>
          <w:tblCellMar>
            <w:top w:w="0" w:type="dxa"/>
            <w:bottom w:w="0" w:type="dxa"/>
          </w:tblCellMar>
        </w:tblPrEx>
        <w:trPr>
          <w:trHeight w:val="1237"/>
        </w:trPr>
        <w:tc>
          <w:tcPr>
            <w:tcW w:w="11088" w:type="dxa"/>
            <w:shd w:val="clear" w:color="auto" w:fill="auto"/>
            <w:vAlign w:val="center"/>
          </w:tcPr>
          <w:p w:rsidR="005B0E38" w:rsidRPr="002342BB" w:rsidRDefault="005B0E38">
            <w:pPr>
              <w:autoSpaceDE w:val="0"/>
              <w:autoSpaceDN w:val="0"/>
              <w:adjustRightInd w:val="0"/>
              <w:rPr>
                <w:rFonts w:cs="Arial"/>
                <w:b/>
                <w:bCs/>
                <w:szCs w:val="22"/>
                <w:lang w:val="en-US"/>
              </w:rPr>
            </w:pPr>
          </w:p>
          <w:p w:rsidR="00000C8D" w:rsidRPr="007E6B11" w:rsidRDefault="00D77A55">
            <w:pPr>
              <w:autoSpaceDE w:val="0"/>
              <w:autoSpaceDN w:val="0"/>
              <w:adjustRightInd w:val="0"/>
              <w:rPr>
                <w:rFonts w:ascii="Calibri" w:hAnsi="Calibri" w:cs="Arial"/>
                <w:b/>
                <w:bCs/>
                <w:szCs w:val="22"/>
                <w:lang w:val="en-US"/>
              </w:rPr>
            </w:pPr>
            <w:r w:rsidRPr="007E6B11">
              <w:rPr>
                <w:rFonts w:ascii="Calibri" w:hAnsi="Calibri" w:cs="Arial"/>
                <w:b/>
                <w:bCs/>
                <w:szCs w:val="22"/>
                <w:lang w:val="en-US"/>
              </w:rPr>
              <w:t>Skills, abilities and experience</w:t>
            </w:r>
            <w:r w:rsidR="00C830B4">
              <w:rPr>
                <w:rFonts w:ascii="Calibri" w:hAnsi="Calibri" w:cs="Arial"/>
                <w:b/>
                <w:bCs/>
                <w:szCs w:val="22"/>
                <w:lang w:val="en-US"/>
              </w:rPr>
              <w:t xml:space="preserve"> (250 Words)</w:t>
            </w:r>
          </w:p>
          <w:p w:rsidR="00000C8D" w:rsidRPr="002342BB" w:rsidRDefault="00000C8D">
            <w:pPr>
              <w:autoSpaceDE w:val="0"/>
              <w:autoSpaceDN w:val="0"/>
              <w:adjustRightInd w:val="0"/>
              <w:rPr>
                <w:rFonts w:cs="Arial"/>
                <w:szCs w:val="22"/>
              </w:rPr>
            </w:pPr>
            <w:r w:rsidRPr="007E6B11">
              <w:rPr>
                <w:rFonts w:ascii="Calibri" w:hAnsi="Calibri" w:cs="Arial"/>
                <w:szCs w:val="22"/>
                <w:lang w:val="en-US"/>
              </w:rPr>
              <w:t xml:space="preserve">Please use this section to </w:t>
            </w:r>
            <w:r w:rsidR="00D77A55" w:rsidRPr="007E6B11">
              <w:rPr>
                <w:rFonts w:ascii="Calibri" w:hAnsi="Calibri" w:cs="Arial"/>
                <w:szCs w:val="22"/>
                <w:lang w:val="en-US"/>
              </w:rPr>
              <w:t xml:space="preserve">demonstrate </w:t>
            </w:r>
            <w:r w:rsidR="00ED06CE">
              <w:rPr>
                <w:rFonts w:ascii="Calibri" w:hAnsi="Calibri" w:cs="Arial"/>
                <w:szCs w:val="22"/>
                <w:lang w:val="en-US"/>
              </w:rPr>
              <w:t xml:space="preserve">in no more than 250 words, </w:t>
            </w:r>
            <w:r w:rsidR="00485E10" w:rsidRPr="007E6B11">
              <w:rPr>
                <w:rFonts w:ascii="Calibri" w:hAnsi="Calibri" w:cs="Arial"/>
                <w:szCs w:val="22"/>
                <w:lang w:val="en-US"/>
              </w:rPr>
              <w:t xml:space="preserve">why you think you would be suitable for </w:t>
            </w:r>
            <w:r w:rsidR="00ED06CE">
              <w:rPr>
                <w:rFonts w:ascii="Calibri" w:hAnsi="Calibri" w:cs="Arial"/>
                <w:szCs w:val="22"/>
                <w:lang w:val="en-US"/>
              </w:rPr>
              <w:t>the Kickstart role you are applying for</w:t>
            </w:r>
            <w:r w:rsidR="00D77A55" w:rsidRPr="007E6B11">
              <w:rPr>
                <w:rFonts w:ascii="Calibri" w:hAnsi="Calibri" w:cs="Arial"/>
                <w:szCs w:val="22"/>
                <w:lang w:val="en-US"/>
              </w:rPr>
              <w:t>. Please include all relevant information</w:t>
            </w:r>
            <w:r w:rsidR="00ED06CE">
              <w:rPr>
                <w:rFonts w:ascii="Calibri" w:hAnsi="Calibri" w:cs="Arial"/>
                <w:szCs w:val="22"/>
                <w:lang w:val="en-US"/>
              </w:rPr>
              <w:t xml:space="preserve"> and explains</w:t>
            </w:r>
            <w:del w:id="19" w:author="John Walker" w:date="2021-01-27T09:22:00Z">
              <w:r w:rsidR="00D77A55" w:rsidRPr="007E6B11" w:rsidDel="00DD1B6E">
                <w:rPr>
                  <w:rFonts w:ascii="Calibri" w:hAnsi="Calibri" w:cs="Arial"/>
                  <w:szCs w:val="22"/>
                  <w:lang w:val="en-US"/>
                </w:rPr>
                <w:delText>,</w:delText>
              </w:r>
            </w:del>
            <w:r w:rsidR="00D77A55" w:rsidRPr="007E6B11">
              <w:rPr>
                <w:rFonts w:ascii="Calibri" w:hAnsi="Calibri" w:cs="Arial"/>
                <w:szCs w:val="22"/>
                <w:lang w:val="en-US"/>
              </w:rPr>
              <w:t xml:space="preserve"> whether</w:t>
            </w:r>
            <w:ins w:id="20" w:author="John Walker" w:date="2021-01-27T09:22:00Z">
              <w:r w:rsidR="00DD1B6E">
                <w:rPr>
                  <w:rFonts w:ascii="Calibri" w:hAnsi="Calibri" w:cs="Arial"/>
                  <w:szCs w:val="22"/>
                  <w:lang w:val="en-US"/>
                </w:rPr>
                <w:t xml:space="preserve"> this was</w:t>
              </w:r>
            </w:ins>
            <w:r w:rsidR="00D77A55" w:rsidRPr="007E6B11">
              <w:rPr>
                <w:rFonts w:ascii="Calibri" w:hAnsi="Calibri" w:cs="Arial"/>
                <w:szCs w:val="22"/>
                <w:lang w:val="en-US"/>
              </w:rPr>
              <w:t xml:space="preserve"> obtained through formal employment</w:t>
            </w:r>
            <w:r w:rsidR="00ED06CE">
              <w:rPr>
                <w:rFonts w:ascii="Calibri" w:hAnsi="Calibri" w:cs="Arial"/>
                <w:szCs w:val="22"/>
                <w:lang w:val="en-US"/>
              </w:rPr>
              <w:t>, education,</w:t>
            </w:r>
            <w:r w:rsidRPr="007E6B11">
              <w:rPr>
                <w:rFonts w:ascii="Calibri" w:hAnsi="Calibri" w:cs="Arial"/>
                <w:szCs w:val="22"/>
                <w:lang w:val="en-US"/>
              </w:rPr>
              <w:t xml:space="preserve"> voluntary</w:t>
            </w:r>
            <w:r w:rsidR="00ED06CE">
              <w:rPr>
                <w:rFonts w:ascii="Calibri" w:hAnsi="Calibri" w:cs="Arial"/>
                <w:szCs w:val="22"/>
                <w:lang w:val="en-US"/>
              </w:rPr>
              <w:t xml:space="preserve">, </w:t>
            </w:r>
            <w:r w:rsidR="00D77A55" w:rsidRPr="007E6B11">
              <w:rPr>
                <w:rFonts w:ascii="Calibri" w:hAnsi="Calibri" w:cs="Arial"/>
                <w:szCs w:val="22"/>
                <w:lang w:val="en-US"/>
              </w:rPr>
              <w:t>leisure</w:t>
            </w:r>
            <w:r w:rsidRPr="007E6B11">
              <w:rPr>
                <w:rFonts w:ascii="Calibri" w:hAnsi="Calibri" w:cs="Arial"/>
                <w:szCs w:val="22"/>
                <w:lang w:val="en-US"/>
              </w:rPr>
              <w:t xml:space="preserve"> activities</w:t>
            </w:r>
            <w:r w:rsidR="00ED06CE">
              <w:rPr>
                <w:rFonts w:ascii="Calibri" w:hAnsi="Calibri" w:cs="Arial"/>
                <w:szCs w:val="22"/>
                <w:lang w:val="en-US"/>
              </w:rPr>
              <w:t xml:space="preserve"> or your personal life</w:t>
            </w:r>
            <w:r w:rsidRPr="007E6B11">
              <w:rPr>
                <w:rFonts w:ascii="Calibri" w:hAnsi="Calibri" w:cs="Arial"/>
                <w:szCs w:val="22"/>
                <w:lang w:val="en-US"/>
              </w:rPr>
              <w:t>. Attach and label any additional sheets used.</w:t>
            </w:r>
            <w:r w:rsidR="002342BB" w:rsidRPr="007E6B11">
              <w:rPr>
                <w:rFonts w:ascii="Calibri" w:hAnsi="Calibri" w:cs="Arial"/>
                <w:szCs w:val="22"/>
                <w:lang w:val="en-US"/>
              </w:rPr>
              <w:t xml:space="preserve"> </w:t>
            </w:r>
            <w:r w:rsidR="002342BB" w:rsidRPr="007E6B11">
              <w:rPr>
                <w:rFonts w:ascii="Calibri" w:hAnsi="Calibri" w:cs="Arial"/>
                <w:szCs w:val="22"/>
              </w:rPr>
              <w:t>See guidance sheet for further information.</w:t>
            </w:r>
          </w:p>
        </w:tc>
      </w:tr>
      <w:tr w:rsidR="00000C8D" w:rsidRPr="00606DD0" w:rsidTr="00E275B6">
        <w:tblPrEx>
          <w:shd w:val="clear" w:color="auto" w:fill="auto"/>
          <w:tblCellMar>
            <w:top w:w="0" w:type="dxa"/>
            <w:bottom w:w="0" w:type="dxa"/>
          </w:tblCellMar>
        </w:tblPrEx>
        <w:trPr>
          <w:trHeight w:val="5262"/>
        </w:trPr>
        <w:tc>
          <w:tcPr>
            <w:tcW w:w="11088" w:type="dxa"/>
            <w:tcBorders>
              <w:top w:val="single" w:sz="8" w:space="0" w:color="808080"/>
              <w:left w:val="single" w:sz="8" w:space="0" w:color="808080"/>
              <w:bottom w:val="single" w:sz="8" w:space="0" w:color="808080"/>
              <w:right w:val="single" w:sz="8" w:space="0" w:color="808080"/>
            </w:tcBorders>
            <w:shd w:val="clear" w:color="auto" w:fill="auto"/>
          </w:tcPr>
          <w:p w:rsidR="00000C8D" w:rsidRPr="00606DD0" w:rsidRDefault="00000C8D">
            <w:pPr>
              <w:tabs>
                <w:tab w:val="left" w:pos="2520"/>
              </w:tabs>
              <w:rPr>
                <w:rFonts w:cs="Arial"/>
                <w:szCs w:val="22"/>
              </w:rPr>
            </w:pPr>
            <w:r w:rsidRPr="00606DD0">
              <w:rPr>
                <w:rFonts w:cs="Arial"/>
                <w:szCs w:val="22"/>
              </w:rPr>
              <w:fldChar w:fldCharType="begin">
                <w:ffData>
                  <w:name w:val="Text59"/>
                  <w:enabled/>
                  <w:calcOnExit w:val="0"/>
                  <w:textInput/>
                </w:ffData>
              </w:fldChar>
            </w:r>
            <w:bookmarkStart w:id="21" w:name="Text59"/>
            <w:r w:rsidRPr="00606DD0">
              <w:rPr>
                <w:rFonts w:cs="Arial"/>
                <w:szCs w:val="22"/>
              </w:rPr>
              <w:instrText xml:space="preserve"> FORMTEXT </w:instrText>
            </w:r>
            <w:r w:rsidRPr="00606DD0">
              <w:rPr>
                <w:rFonts w:cs="Arial"/>
                <w:szCs w:val="22"/>
              </w:rPr>
            </w:r>
            <w:r w:rsidRPr="00606DD0">
              <w:rPr>
                <w:rFonts w:cs="Arial"/>
                <w:szCs w:val="22"/>
              </w:rPr>
              <w:fldChar w:fldCharType="separate"/>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Pr="00606DD0">
              <w:rPr>
                <w:rFonts w:cs="Arial"/>
                <w:szCs w:val="22"/>
              </w:rPr>
              <w:fldChar w:fldCharType="end"/>
            </w:r>
            <w:bookmarkEnd w:id="21"/>
          </w:p>
          <w:p w:rsidR="00574F67" w:rsidRPr="00606DD0" w:rsidRDefault="00574F67">
            <w:pPr>
              <w:tabs>
                <w:tab w:val="left" w:pos="2520"/>
              </w:tabs>
              <w:rPr>
                <w:rFonts w:cs="Arial"/>
                <w:szCs w:val="22"/>
              </w:rPr>
            </w:pPr>
          </w:p>
          <w:p w:rsidR="00574F67" w:rsidRPr="00606DD0" w:rsidRDefault="00574F67">
            <w:pPr>
              <w:tabs>
                <w:tab w:val="left" w:pos="2520"/>
              </w:tabs>
              <w:rPr>
                <w:rFonts w:cs="Arial"/>
                <w:szCs w:val="22"/>
              </w:rPr>
            </w:pPr>
          </w:p>
        </w:tc>
      </w:tr>
      <w:tr w:rsidR="00000C8D" w:rsidRPr="00606DD0">
        <w:tblPrEx>
          <w:shd w:val="clear" w:color="auto" w:fill="auto"/>
          <w:tblCellMar>
            <w:top w:w="0" w:type="dxa"/>
            <w:bottom w:w="0" w:type="dxa"/>
          </w:tblCellMar>
        </w:tblPrEx>
        <w:trPr>
          <w:trHeight w:val="335"/>
        </w:trPr>
        <w:tc>
          <w:tcPr>
            <w:tcW w:w="11088" w:type="dxa"/>
            <w:tcBorders>
              <w:top w:val="single" w:sz="8" w:space="0" w:color="808080"/>
            </w:tcBorders>
            <w:shd w:val="clear" w:color="auto" w:fill="auto"/>
            <w:vAlign w:val="center"/>
          </w:tcPr>
          <w:p w:rsidR="00000C8D" w:rsidRPr="007E6B11" w:rsidRDefault="00000C8D">
            <w:pPr>
              <w:autoSpaceDE w:val="0"/>
              <w:autoSpaceDN w:val="0"/>
              <w:adjustRightInd w:val="0"/>
              <w:rPr>
                <w:rFonts w:ascii="Calibri" w:hAnsi="Calibri" w:cs="Arial"/>
                <w:szCs w:val="22"/>
              </w:rPr>
            </w:pPr>
            <w:r w:rsidRPr="007E6B11">
              <w:rPr>
                <w:rFonts w:ascii="Calibri" w:hAnsi="Calibri" w:cs="Arial"/>
                <w:szCs w:val="22"/>
                <w:lang w:val="en-US"/>
              </w:rPr>
              <w:t>Continue on a separate sheet if necessary</w:t>
            </w:r>
          </w:p>
        </w:tc>
      </w:tr>
    </w:tbl>
    <w:p w:rsidR="001F720F" w:rsidRDefault="001F720F">
      <w:pPr>
        <w:tabs>
          <w:tab w:val="left" w:pos="2520"/>
        </w:tabs>
        <w:rPr>
          <w:rFonts w:cs="Arial"/>
          <w:szCs w:val="22"/>
        </w:rPr>
      </w:pPr>
    </w:p>
    <w:p w:rsidR="001F720F" w:rsidRPr="002A75CE" w:rsidRDefault="00C830B4">
      <w:pPr>
        <w:tabs>
          <w:tab w:val="left" w:pos="2520"/>
        </w:tabs>
        <w:rPr>
          <w:rFonts w:ascii="Calibri" w:hAnsi="Calibri" w:cs="Calibri"/>
          <w:b/>
          <w:bCs/>
          <w:szCs w:val="22"/>
        </w:rPr>
      </w:pPr>
      <w:bookmarkStart w:id="22" w:name="_Hlk62045524"/>
      <w:r w:rsidRPr="002A75CE">
        <w:rPr>
          <w:rFonts w:ascii="Calibri" w:hAnsi="Calibri" w:cs="Calibri"/>
          <w:b/>
          <w:bCs/>
          <w:szCs w:val="22"/>
        </w:rPr>
        <w:t xml:space="preserve">Skills, abilities and experience </w:t>
      </w:r>
      <w:bookmarkEnd w:id="22"/>
      <w:r w:rsidRPr="002A75CE">
        <w:rPr>
          <w:rFonts w:ascii="Calibri" w:hAnsi="Calibri" w:cs="Calibri"/>
          <w:b/>
          <w:bCs/>
          <w:szCs w:val="22"/>
        </w:rPr>
        <w:t xml:space="preserve">you </w:t>
      </w:r>
      <w:r w:rsidR="006B2095" w:rsidRPr="002A75CE">
        <w:rPr>
          <w:rFonts w:ascii="Calibri" w:hAnsi="Calibri" w:cs="Calibri"/>
          <w:b/>
          <w:bCs/>
          <w:szCs w:val="22"/>
        </w:rPr>
        <w:t>would like</w:t>
      </w:r>
      <w:r w:rsidRPr="002A75CE">
        <w:rPr>
          <w:rFonts w:ascii="Calibri" w:hAnsi="Calibri" w:cs="Calibri"/>
          <w:b/>
          <w:bCs/>
          <w:szCs w:val="22"/>
        </w:rPr>
        <w:t xml:space="preserve"> to gain (250 Words)</w:t>
      </w:r>
    </w:p>
    <w:p w:rsidR="006B2095" w:rsidRPr="002A75CE" w:rsidRDefault="006B2095">
      <w:pPr>
        <w:tabs>
          <w:tab w:val="left" w:pos="2520"/>
        </w:tabs>
        <w:rPr>
          <w:rFonts w:ascii="Calibri" w:hAnsi="Calibri" w:cs="Calibri"/>
          <w:szCs w:val="22"/>
        </w:rPr>
      </w:pPr>
      <w:r w:rsidRPr="007E6B11">
        <w:rPr>
          <w:rFonts w:ascii="Calibri" w:hAnsi="Calibri" w:cs="Arial"/>
          <w:szCs w:val="22"/>
          <w:lang w:val="en-US"/>
        </w:rPr>
        <w:t xml:space="preserve">Please use this section to demonstrate </w:t>
      </w:r>
      <w:r>
        <w:rPr>
          <w:rFonts w:ascii="Calibri" w:hAnsi="Calibri" w:cs="Arial"/>
          <w:szCs w:val="22"/>
          <w:lang w:val="en-US"/>
        </w:rPr>
        <w:t>in no more than 250 words, what</w:t>
      </w:r>
      <w:r w:rsidRPr="006B2095">
        <w:t xml:space="preserve"> </w:t>
      </w:r>
      <w:r>
        <w:t>s</w:t>
      </w:r>
      <w:r w:rsidRPr="006B2095">
        <w:rPr>
          <w:rFonts w:ascii="Calibri" w:hAnsi="Calibri" w:cs="Arial"/>
          <w:szCs w:val="22"/>
          <w:lang w:val="en-US"/>
        </w:rPr>
        <w:t>kills, abilities and experience</w:t>
      </w:r>
      <w:r>
        <w:rPr>
          <w:rFonts w:ascii="Calibri" w:hAnsi="Calibri" w:cs="Arial"/>
          <w:szCs w:val="22"/>
          <w:lang w:val="en-US"/>
        </w:rPr>
        <w:t xml:space="preserve"> you would like to develop during a six-month Kickstart placement</w:t>
      </w:r>
      <w:r w:rsidRPr="007E6B11">
        <w:rPr>
          <w:rFonts w:ascii="Calibri" w:hAnsi="Calibri" w:cs="Arial"/>
          <w:szCs w:val="22"/>
        </w:rPr>
        <w:t>.</w:t>
      </w:r>
      <w:r>
        <w:rPr>
          <w:rFonts w:ascii="Calibri" w:hAnsi="Calibri" w:cs="Arial"/>
          <w:szCs w:val="22"/>
        </w:rPr>
        <w:t xml:space="preserve"> This can include formal training, qualifications</w:t>
      </w:r>
      <w:ins w:id="23" w:author="John Walker" w:date="2021-01-27T09:23:00Z">
        <w:r w:rsidR="00DD1B6E">
          <w:rPr>
            <w:rFonts w:ascii="Calibri" w:hAnsi="Calibri" w:cs="Arial"/>
            <w:szCs w:val="22"/>
          </w:rPr>
          <w:t xml:space="preserve"> and</w:t>
        </w:r>
      </w:ins>
      <w:del w:id="24" w:author="John Walker" w:date="2021-01-27T09:23:00Z">
        <w:r w:rsidDel="00DD1B6E">
          <w:rPr>
            <w:rFonts w:ascii="Calibri" w:hAnsi="Calibri" w:cs="Arial"/>
            <w:szCs w:val="22"/>
          </w:rPr>
          <w:delText>,</w:delText>
        </w:r>
      </w:del>
      <w:r>
        <w:rPr>
          <w:rFonts w:ascii="Calibri" w:hAnsi="Calibri" w:cs="Arial"/>
          <w:szCs w:val="22"/>
        </w:rPr>
        <w:t xml:space="preserve"> soft skills. this will help employers to develop a training plan </w:t>
      </w:r>
      <w:r>
        <w:rPr>
          <w:rFonts w:ascii="Calibri" w:hAnsi="Calibri" w:cs="Arial"/>
          <w:szCs w:val="22"/>
          <w:lang w:val="en-US"/>
        </w:rPr>
        <w:t>if you are successful.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3"/>
      </w:tblGrid>
      <w:tr w:rsidR="00ED06CE" w:rsidRPr="002A75CE" w:rsidTr="002A75CE">
        <w:trPr>
          <w:trHeight w:val="5261"/>
        </w:trPr>
        <w:tc>
          <w:tcPr>
            <w:tcW w:w="11023" w:type="dxa"/>
            <w:shd w:val="clear" w:color="auto" w:fill="auto"/>
          </w:tcPr>
          <w:p w:rsidR="00071E1A" w:rsidRPr="00071E1A" w:rsidRDefault="00071E1A" w:rsidP="00071E1A">
            <w:pPr>
              <w:tabs>
                <w:tab w:val="left" w:pos="2520"/>
              </w:tabs>
              <w:rPr>
                <w:rFonts w:ascii="Calibri" w:hAnsi="Calibri" w:cs="Calibri"/>
                <w:szCs w:val="22"/>
              </w:rPr>
            </w:pPr>
            <w:r w:rsidRPr="00071E1A">
              <w:rPr>
                <w:rFonts w:ascii="Calibri" w:hAnsi="Calibri" w:cs="Calibri"/>
                <w:szCs w:val="22"/>
              </w:rPr>
              <w:fldChar w:fldCharType="begin">
                <w:ffData>
                  <w:name w:val="Text59"/>
                  <w:enabled/>
                  <w:calcOnExit w:val="0"/>
                  <w:textInput/>
                </w:ffData>
              </w:fldChar>
            </w:r>
            <w:r w:rsidRPr="00071E1A">
              <w:rPr>
                <w:rFonts w:ascii="Calibri" w:hAnsi="Calibri" w:cs="Calibri"/>
                <w:szCs w:val="22"/>
              </w:rPr>
              <w:instrText xml:space="preserve"> FORMTEXT </w:instrText>
            </w:r>
            <w:r w:rsidRPr="00071E1A">
              <w:rPr>
                <w:rFonts w:ascii="Calibri" w:hAnsi="Calibri" w:cs="Calibri"/>
                <w:szCs w:val="22"/>
              </w:rPr>
            </w:r>
            <w:r w:rsidRPr="00071E1A">
              <w:rPr>
                <w:rFonts w:ascii="Calibri" w:hAnsi="Calibri" w:cs="Calibri"/>
                <w:szCs w:val="22"/>
              </w:rPr>
              <w:fldChar w:fldCharType="separate"/>
            </w:r>
            <w:r w:rsidRPr="00071E1A">
              <w:rPr>
                <w:rFonts w:ascii="Calibri" w:hAnsi="Calibri" w:cs="Calibri"/>
                <w:szCs w:val="22"/>
              </w:rPr>
              <w:t> </w:t>
            </w:r>
            <w:r w:rsidRPr="00071E1A">
              <w:rPr>
                <w:rFonts w:ascii="Calibri" w:hAnsi="Calibri" w:cs="Calibri"/>
                <w:szCs w:val="22"/>
              </w:rPr>
              <w:t> </w:t>
            </w:r>
            <w:r w:rsidRPr="00071E1A">
              <w:rPr>
                <w:rFonts w:ascii="Calibri" w:hAnsi="Calibri" w:cs="Calibri"/>
                <w:szCs w:val="22"/>
              </w:rPr>
              <w:t> </w:t>
            </w:r>
            <w:r w:rsidRPr="00071E1A">
              <w:rPr>
                <w:rFonts w:ascii="Calibri" w:hAnsi="Calibri" w:cs="Calibri"/>
                <w:szCs w:val="22"/>
              </w:rPr>
              <w:t> </w:t>
            </w:r>
            <w:r w:rsidRPr="00071E1A">
              <w:rPr>
                <w:rFonts w:ascii="Calibri" w:hAnsi="Calibri" w:cs="Calibri"/>
                <w:szCs w:val="22"/>
              </w:rPr>
              <w:t> </w:t>
            </w:r>
            <w:r w:rsidRPr="00071E1A">
              <w:rPr>
                <w:rFonts w:ascii="Calibri" w:hAnsi="Calibri" w:cs="Calibri"/>
                <w:szCs w:val="22"/>
              </w:rPr>
              <w:fldChar w:fldCharType="end"/>
            </w:r>
          </w:p>
          <w:p w:rsidR="00ED06CE" w:rsidRPr="002A75CE" w:rsidRDefault="00ED06CE" w:rsidP="002A75CE">
            <w:pPr>
              <w:tabs>
                <w:tab w:val="left" w:pos="2520"/>
              </w:tabs>
              <w:rPr>
                <w:rFonts w:ascii="Calibri" w:hAnsi="Calibri" w:cs="Calibri"/>
                <w:szCs w:val="22"/>
              </w:rPr>
            </w:pPr>
          </w:p>
        </w:tc>
      </w:tr>
    </w:tbl>
    <w:p w:rsidR="00ED06CE" w:rsidRPr="002A75CE" w:rsidRDefault="00ED06CE">
      <w:pPr>
        <w:tabs>
          <w:tab w:val="left" w:pos="2520"/>
        </w:tabs>
        <w:rPr>
          <w:rFonts w:ascii="Calibri" w:hAnsi="Calibri" w:cs="Calibri"/>
          <w:szCs w:val="22"/>
        </w:rPr>
      </w:pPr>
    </w:p>
    <w:p w:rsidR="000F0A1C" w:rsidRDefault="000F0A1C">
      <w:pPr>
        <w:tabs>
          <w:tab w:val="left" w:pos="2520"/>
        </w:tabs>
        <w:rPr>
          <w:rFonts w:cs="Arial"/>
          <w:szCs w:val="22"/>
        </w:rPr>
      </w:pPr>
    </w:p>
    <w:p w:rsidR="00880997" w:rsidRDefault="00880997">
      <w:pPr>
        <w:tabs>
          <w:tab w:val="left" w:pos="2520"/>
        </w:tabs>
        <w:rPr>
          <w:rFonts w:cs="Arial"/>
          <w:szCs w:val="22"/>
        </w:rPr>
      </w:pPr>
    </w:p>
    <w:p w:rsidR="00880997" w:rsidRPr="00606DD0" w:rsidRDefault="00880997">
      <w:pPr>
        <w:tabs>
          <w:tab w:val="left" w:pos="2520"/>
        </w:tabs>
        <w:rPr>
          <w:rFonts w:cs="Arial"/>
          <w:szCs w:val="22"/>
        </w:rPr>
      </w:pPr>
    </w:p>
    <w:tbl>
      <w:tblPr>
        <w:tblW w:w="11088" w:type="dxa"/>
        <w:shd w:val="clear" w:color="auto" w:fill="003366"/>
        <w:tblLook w:val="0000"/>
      </w:tblPr>
      <w:tblGrid>
        <w:gridCol w:w="11088"/>
      </w:tblGrid>
      <w:tr w:rsidR="00000C8D" w:rsidRPr="00606DD0" w:rsidTr="002A75CE">
        <w:tblPrEx>
          <w:tblCellMar>
            <w:top w:w="0" w:type="dxa"/>
            <w:bottom w:w="0" w:type="dxa"/>
          </w:tblCellMar>
        </w:tblPrEx>
        <w:trPr>
          <w:trHeight w:val="491"/>
        </w:trPr>
        <w:tc>
          <w:tcPr>
            <w:tcW w:w="11088" w:type="dxa"/>
            <w:shd w:val="clear" w:color="auto" w:fill="C5E0B3"/>
            <w:vAlign w:val="center"/>
          </w:tcPr>
          <w:p w:rsidR="00000C8D" w:rsidRPr="002A75CE" w:rsidRDefault="00F22A93" w:rsidP="00880997">
            <w:pPr>
              <w:pStyle w:val="Heading3"/>
              <w:jc w:val="left"/>
              <w:rPr>
                <w:rFonts w:ascii="Calibri" w:hAnsi="Calibri" w:cs="Calibri"/>
                <w:b w:val="0"/>
                <w:bCs w:val="0"/>
                <w:sz w:val="24"/>
              </w:rPr>
            </w:pPr>
            <w:r w:rsidRPr="002A75CE">
              <w:rPr>
                <w:rFonts w:ascii="Calibri" w:hAnsi="Calibri" w:cs="Calibri"/>
                <w:sz w:val="24"/>
                <w:lang w:val="en-US"/>
              </w:rPr>
              <w:lastRenderedPageBreak/>
              <w:t>Convictions/ Disqualifications</w:t>
            </w:r>
          </w:p>
        </w:tc>
      </w:tr>
    </w:tbl>
    <w:p w:rsidR="00000C8D" w:rsidRPr="00606DD0" w:rsidRDefault="00000C8D">
      <w:pPr>
        <w:pStyle w:val="TinyText"/>
        <w:rPr>
          <w:rFonts w:cs="Arial"/>
          <w:color w:val="FFFFF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23"/>
        <w:gridCol w:w="65"/>
      </w:tblGrid>
      <w:tr w:rsidR="00000C8D" w:rsidRPr="00606DD0" w:rsidTr="001917FB">
        <w:tblPrEx>
          <w:tblCellMar>
            <w:top w:w="0" w:type="dxa"/>
            <w:bottom w:w="0" w:type="dxa"/>
          </w:tblCellMar>
        </w:tblPrEx>
        <w:trPr>
          <w:trHeight w:val="796"/>
        </w:trPr>
        <w:tc>
          <w:tcPr>
            <w:tcW w:w="11088" w:type="dxa"/>
            <w:gridSpan w:val="2"/>
            <w:tcBorders>
              <w:top w:val="nil"/>
              <w:left w:val="nil"/>
              <w:bottom w:val="nil"/>
              <w:right w:val="nil"/>
            </w:tcBorders>
            <w:vAlign w:val="center"/>
          </w:tcPr>
          <w:p w:rsidR="00000C8D" w:rsidRPr="007E6B11" w:rsidRDefault="00EE5D88" w:rsidP="00E30A9A">
            <w:pPr>
              <w:rPr>
                <w:rFonts w:ascii="Calibri" w:hAnsi="Calibri" w:cs="Arial"/>
                <w:sz w:val="24"/>
              </w:rPr>
            </w:pPr>
            <w:r w:rsidRPr="007E6B11">
              <w:rPr>
                <w:rFonts w:ascii="Calibri" w:hAnsi="Calibri" w:cs="Arial"/>
                <w:szCs w:val="22"/>
              </w:rPr>
              <w:t xml:space="preserve">A criminal record will not necessarily be a bar to </w:t>
            </w:r>
            <w:r w:rsidR="00E30A9A" w:rsidRPr="007E6B11">
              <w:rPr>
                <w:rFonts w:ascii="Calibri" w:hAnsi="Calibri" w:cs="Arial"/>
                <w:szCs w:val="22"/>
              </w:rPr>
              <w:t xml:space="preserve">obtaining a position </w:t>
            </w:r>
            <w:r w:rsidR="00B60182">
              <w:rPr>
                <w:rFonts w:ascii="Calibri" w:hAnsi="Calibri" w:cs="Arial"/>
                <w:szCs w:val="22"/>
              </w:rPr>
              <w:t>with Kickstart employers</w:t>
            </w:r>
            <w:r w:rsidRPr="007E6B11">
              <w:rPr>
                <w:rFonts w:ascii="Calibri" w:hAnsi="Calibri" w:cs="Arial"/>
                <w:szCs w:val="22"/>
              </w:rPr>
              <w:t xml:space="preserve">. If a check is returned and reveals any information, this will be discussed with the applicant. </w:t>
            </w:r>
          </w:p>
        </w:tc>
      </w:tr>
      <w:tr w:rsidR="00933D7D" w:rsidRPr="001917FB" w:rsidTr="00E275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65" w:type="dxa"/>
          <w:trHeight w:val="1174"/>
        </w:trPr>
        <w:tc>
          <w:tcPr>
            <w:tcW w:w="11023" w:type="dxa"/>
            <w:tcBorders>
              <w:top w:val="single" w:sz="8" w:space="0" w:color="808080"/>
              <w:left w:val="single" w:sz="8" w:space="0" w:color="808080"/>
              <w:bottom w:val="single" w:sz="4" w:space="0" w:color="auto"/>
              <w:right w:val="single" w:sz="8" w:space="0" w:color="808080"/>
            </w:tcBorders>
            <w:vAlign w:val="center"/>
          </w:tcPr>
          <w:p w:rsidR="00935630" w:rsidRPr="002A75CE" w:rsidRDefault="00935630" w:rsidP="00935630">
            <w:pPr>
              <w:pStyle w:val="Heading1"/>
              <w:rPr>
                <w:rFonts w:ascii="Calibri" w:hAnsi="Calibri" w:cs="Calibri"/>
                <w:sz w:val="22"/>
                <w:szCs w:val="22"/>
                <w:u w:val="single"/>
              </w:rPr>
            </w:pPr>
            <w:r w:rsidRPr="002A75CE">
              <w:rPr>
                <w:rFonts w:ascii="Calibri" w:hAnsi="Calibri" w:cs="Calibri"/>
                <w:sz w:val="22"/>
                <w:szCs w:val="22"/>
                <w:u w:val="single"/>
              </w:rPr>
              <w:t>Rehabilit</w:t>
            </w:r>
            <w:r w:rsidR="00C777F0" w:rsidRPr="002A75CE">
              <w:rPr>
                <w:rFonts w:ascii="Calibri" w:hAnsi="Calibri" w:cs="Calibri"/>
                <w:sz w:val="22"/>
                <w:szCs w:val="22"/>
                <w:u w:val="single"/>
              </w:rPr>
              <w:t>at</w:t>
            </w:r>
            <w:r w:rsidRPr="002A75CE">
              <w:rPr>
                <w:rFonts w:ascii="Calibri" w:hAnsi="Calibri" w:cs="Calibri"/>
                <w:sz w:val="22"/>
                <w:szCs w:val="22"/>
                <w:u w:val="single"/>
              </w:rPr>
              <w:t>ion of Offenders Act 1974 (Exceptions)(Amendment) Order 1986</w:t>
            </w:r>
          </w:p>
          <w:p w:rsidR="00935630" w:rsidRPr="002A75CE" w:rsidRDefault="00935630" w:rsidP="00D1157A">
            <w:pPr>
              <w:autoSpaceDE w:val="0"/>
              <w:autoSpaceDN w:val="0"/>
              <w:adjustRightInd w:val="0"/>
              <w:rPr>
                <w:rFonts w:ascii="Calibri" w:hAnsi="Calibri" w:cs="Calibri"/>
                <w:b/>
                <w:bCs/>
                <w:szCs w:val="22"/>
              </w:rPr>
            </w:pPr>
          </w:p>
          <w:p w:rsidR="0001584B" w:rsidRPr="002A75CE" w:rsidRDefault="0001584B" w:rsidP="00935630">
            <w:pPr>
              <w:autoSpaceDE w:val="0"/>
              <w:autoSpaceDN w:val="0"/>
              <w:adjustRightInd w:val="0"/>
              <w:rPr>
                <w:rFonts w:ascii="Calibri" w:hAnsi="Calibri" w:cs="Calibri"/>
                <w:b/>
                <w:bCs/>
                <w:szCs w:val="22"/>
                <w:lang w:val="en-US"/>
              </w:rPr>
            </w:pPr>
            <w:r w:rsidRPr="002A75CE">
              <w:rPr>
                <w:rFonts w:ascii="Calibri" w:hAnsi="Calibri" w:cs="Calibri"/>
                <w:b/>
                <w:bCs/>
                <w:szCs w:val="22"/>
                <w:lang w:val="en-US"/>
              </w:rPr>
              <w:t>Have you been convicted of a criminal offence or been the subject of a conditional discharge or probation order.</w:t>
            </w:r>
          </w:p>
          <w:p w:rsidR="0001584B" w:rsidRPr="002A75CE" w:rsidRDefault="0001584B" w:rsidP="00935630">
            <w:pPr>
              <w:autoSpaceDE w:val="0"/>
              <w:autoSpaceDN w:val="0"/>
              <w:adjustRightInd w:val="0"/>
              <w:rPr>
                <w:rFonts w:ascii="Calibri" w:hAnsi="Calibri" w:cs="Calibri"/>
                <w:b/>
                <w:bCs/>
                <w:szCs w:val="22"/>
                <w:lang w:val="en-US"/>
              </w:rPr>
            </w:pPr>
          </w:p>
          <w:p w:rsidR="0001584B" w:rsidRPr="002A75CE" w:rsidRDefault="0001584B" w:rsidP="00935630">
            <w:pPr>
              <w:autoSpaceDE w:val="0"/>
              <w:autoSpaceDN w:val="0"/>
              <w:adjustRightInd w:val="0"/>
              <w:rPr>
                <w:rFonts w:ascii="Calibri" w:hAnsi="Calibri" w:cs="Calibri"/>
                <w:b/>
                <w:bCs/>
                <w:szCs w:val="22"/>
                <w:lang w:val="en-US"/>
              </w:rPr>
            </w:pPr>
            <w:r w:rsidRPr="002A75CE">
              <w:rPr>
                <w:rFonts w:ascii="Calibri" w:hAnsi="Calibri" w:cs="Calibri"/>
                <w:b/>
                <w:bCs/>
                <w:szCs w:val="22"/>
                <w:lang w:val="en-US"/>
              </w:rPr>
              <w:t xml:space="preserve">YES/NO </w:t>
            </w:r>
          </w:p>
          <w:p w:rsidR="0001584B" w:rsidRPr="002A75CE" w:rsidRDefault="0001584B" w:rsidP="00935630">
            <w:pPr>
              <w:autoSpaceDE w:val="0"/>
              <w:autoSpaceDN w:val="0"/>
              <w:adjustRightInd w:val="0"/>
              <w:rPr>
                <w:rFonts w:ascii="Calibri" w:hAnsi="Calibri" w:cs="Calibri"/>
                <w:b/>
                <w:bCs/>
                <w:szCs w:val="22"/>
                <w:lang w:val="en-US"/>
              </w:rPr>
            </w:pPr>
          </w:p>
          <w:p w:rsidR="00935630" w:rsidRPr="002A75CE" w:rsidRDefault="0001584B" w:rsidP="00935630">
            <w:pPr>
              <w:autoSpaceDE w:val="0"/>
              <w:autoSpaceDN w:val="0"/>
              <w:adjustRightInd w:val="0"/>
              <w:rPr>
                <w:rFonts w:ascii="Calibri" w:hAnsi="Calibri" w:cs="Calibri"/>
                <w:b/>
                <w:bCs/>
                <w:szCs w:val="22"/>
                <w:lang w:val="en-US"/>
              </w:rPr>
            </w:pPr>
            <w:r w:rsidRPr="002A75CE">
              <w:rPr>
                <w:rFonts w:ascii="Calibri" w:hAnsi="Calibri" w:cs="Calibri"/>
                <w:b/>
                <w:bCs/>
                <w:szCs w:val="22"/>
                <w:lang w:val="en-US"/>
              </w:rPr>
              <w:t>If yes</w:t>
            </w:r>
            <w:ins w:id="25" w:author="John Walker" w:date="2021-01-27T09:23:00Z">
              <w:r w:rsidR="00DD1B6E">
                <w:rPr>
                  <w:rFonts w:ascii="Calibri" w:hAnsi="Calibri" w:cs="Calibri"/>
                  <w:b/>
                  <w:bCs/>
                  <w:szCs w:val="22"/>
                  <w:lang w:val="en-US"/>
                </w:rPr>
                <w:t>,</w:t>
              </w:r>
            </w:ins>
            <w:r w:rsidRPr="002A75CE">
              <w:rPr>
                <w:rFonts w:ascii="Calibri" w:hAnsi="Calibri" w:cs="Calibri"/>
                <w:b/>
                <w:bCs/>
                <w:szCs w:val="22"/>
                <w:lang w:val="en-US"/>
              </w:rPr>
              <w:t xml:space="preserve"> p</w:t>
            </w:r>
            <w:r w:rsidR="00935630" w:rsidRPr="002A75CE">
              <w:rPr>
                <w:rFonts w:ascii="Calibri" w:hAnsi="Calibri" w:cs="Calibri"/>
                <w:b/>
                <w:bCs/>
                <w:szCs w:val="22"/>
                <w:lang w:val="en-US"/>
              </w:rPr>
              <w:t xml:space="preserve">lease provide details </w:t>
            </w:r>
            <w:r w:rsidR="00302EEF" w:rsidRPr="002A75CE">
              <w:rPr>
                <w:rFonts w:ascii="Calibri" w:hAnsi="Calibri" w:cs="Calibri"/>
                <w:b/>
                <w:bCs/>
                <w:szCs w:val="22"/>
                <w:lang w:val="en-US"/>
              </w:rPr>
              <w:t xml:space="preserve">below </w:t>
            </w:r>
            <w:r w:rsidR="00935630" w:rsidRPr="002A75CE">
              <w:rPr>
                <w:rFonts w:ascii="Calibri" w:hAnsi="Calibri" w:cs="Calibri"/>
                <w:b/>
                <w:bCs/>
                <w:szCs w:val="22"/>
                <w:lang w:val="en-US"/>
              </w:rPr>
              <w:t>if you have been convicted of a criminal offen</w:t>
            </w:r>
            <w:r w:rsidR="00574F67" w:rsidRPr="002A75CE">
              <w:rPr>
                <w:rFonts w:ascii="Calibri" w:hAnsi="Calibri" w:cs="Calibri"/>
                <w:b/>
                <w:bCs/>
                <w:szCs w:val="22"/>
                <w:lang w:val="en-US"/>
              </w:rPr>
              <w:t>c</w:t>
            </w:r>
            <w:r w:rsidR="00935630" w:rsidRPr="002A75CE">
              <w:rPr>
                <w:rFonts w:ascii="Calibri" w:hAnsi="Calibri" w:cs="Calibri"/>
                <w:b/>
                <w:bCs/>
                <w:szCs w:val="22"/>
                <w:lang w:val="en-US"/>
              </w:rPr>
              <w:t>e or been the subject of a conditional discharge or probation order.</w:t>
            </w:r>
            <w:r w:rsidR="00302EEF" w:rsidRPr="002A75CE">
              <w:rPr>
                <w:rFonts w:ascii="Calibri" w:hAnsi="Calibri" w:cs="Calibri"/>
                <w:b/>
                <w:bCs/>
                <w:szCs w:val="22"/>
                <w:lang w:val="en-US"/>
              </w:rPr>
              <w:t xml:space="preserve"> </w:t>
            </w:r>
            <w:r w:rsidR="00302EEF" w:rsidRPr="002A75CE">
              <w:rPr>
                <w:rFonts w:ascii="Calibri" w:hAnsi="Calibri" w:cs="Calibri"/>
                <w:bCs/>
                <w:szCs w:val="22"/>
                <w:lang w:val="en-US"/>
              </w:rPr>
              <w:t xml:space="preserve">(Past criminal proceedings are not necessarily an obstacle to taking up a post. This occurs only where the offence/s is/are deemed relevant. Any details will be discussed with you should you be the successful candidate based on your supporting statement, </w:t>
            </w:r>
            <w:r w:rsidR="00AC4A52" w:rsidRPr="002A75CE">
              <w:rPr>
                <w:rFonts w:ascii="Calibri" w:hAnsi="Calibri" w:cs="Calibri"/>
                <w:bCs/>
                <w:szCs w:val="22"/>
                <w:lang w:val="en-US"/>
              </w:rPr>
              <w:t>interview,</w:t>
            </w:r>
            <w:r w:rsidR="00302EEF" w:rsidRPr="002A75CE">
              <w:rPr>
                <w:rFonts w:ascii="Calibri" w:hAnsi="Calibri" w:cs="Calibri"/>
                <w:bCs/>
                <w:szCs w:val="22"/>
                <w:lang w:val="en-US"/>
              </w:rPr>
              <w:t xml:space="preserve"> and </w:t>
            </w:r>
            <w:r w:rsidR="00DD1B6E">
              <w:rPr>
                <w:rFonts w:ascii="Calibri" w:hAnsi="Calibri" w:cs="Calibri"/>
                <w:bCs/>
                <w:szCs w:val="22"/>
                <w:lang w:val="en-US"/>
              </w:rPr>
              <w:t xml:space="preserve">any </w:t>
            </w:r>
            <w:r w:rsidR="00302EEF" w:rsidRPr="002A75CE">
              <w:rPr>
                <w:rFonts w:ascii="Calibri" w:hAnsi="Calibri" w:cs="Calibri"/>
                <w:bCs/>
                <w:szCs w:val="22"/>
                <w:lang w:val="en-US"/>
              </w:rPr>
              <w:t xml:space="preserve">tests). </w:t>
            </w:r>
          </w:p>
          <w:p w:rsidR="00935630" w:rsidRPr="00606DD0" w:rsidRDefault="00935630" w:rsidP="00D1157A">
            <w:pPr>
              <w:autoSpaceDE w:val="0"/>
              <w:autoSpaceDN w:val="0"/>
              <w:adjustRightInd w:val="0"/>
              <w:rPr>
                <w:rFonts w:cs="Arial"/>
                <w:b/>
                <w:bCs/>
                <w:sz w:val="24"/>
                <w:lang w:val="en-US"/>
              </w:rPr>
            </w:pPr>
          </w:p>
          <w:p w:rsidR="00933D7D" w:rsidRPr="00606DD0" w:rsidRDefault="00933D7D" w:rsidP="00D1157A">
            <w:pPr>
              <w:autoSpaceDE w:val="0"/>
              <w:autoSpaceDN w:val="0"/>
              <w:adjustRightInd w:val="0"/>
              <w:rPr>
                <w:rFonts w:cs="Arial"/>
                <w:bCs/>
                <w:sz w:val="24"/>
                <w:lang w:val="en-US"/>
              </w:rPr>
            </w:pPr>
            <w:r w:rsidRPr="00606DD0">
              <w:rPr>
                <w:rFonts w:cs="Arial"/>
                <w:bCs/>
                <w:sz w:val="24"/>
                <w:lang w:val="en-US"/>
              </w:rPr>
              <w:t xml:space="preserve"> </w:t>
            </w:r>
            <w:r w:rsidRPr="00606DD0">
              <w:rPr>
                <w:rFonts w:cs="Arial"/>
                <w:b/>
                <w:sz w:val="24"/>
                <w:lang w:val="en-US"/>
              </w:rPr>
              <w:fldChar w:fldCharType="begin">
                <w:ffData>
                  <w:name w:val="Text61"/>
                  <w:enabled/>
                  <w:calcOnExit w:val="0"/>
                  <w:textInput/>
                </w:ffData>
              </w:fldChar>
            </w:r>
            <w:r w:rsidRPr="00606DD0">
              <w:rPr>
                <w:rFonts w:cs="Arial"/>
                <w:b/>
                <w:sz w:val="24"/>
                <w:lang w:val="en-US"/>
              </w:rPr>
              <w:instrText xml:space="preserve"> FORMTEXT </w:instrText>
            </w:r>
            <w:r w:rsidRPr="00606DD0">
              <w:rPr>
                <w:rFonts w:cs="Arial"/>
                <w:b/>
                <w:sz w:val="24"/>
                <w:lang w:val="en-US"/>
              </w:rPr>
            </w:r>
            <w:r w:rsidRPr="00606DD0">
              <w:rPr>
                <w:rFonts w:cs="Arial"/>
                <w:b/>
                <w:sz w:val="24"/>
                <w:lang w:val="en-US"/>
              </w:rPr>
              <w:fldChar w:fldCharType="separate"/>
            </w:r>
            <w:r w:rsidR="003A39AD" w:rsidRPr="00606DD0">
              <w:rPr>
                <w:rFonts w:cs="Arial"/>
                <w:b/>
                <w:noProof/>
                <w:sz w:val="24"/>
                <w:lang w:val="en-US"/>
              </w:rPr>
              <w:t> </w:t>
            </w:r>
            <w:r w:rsidR="003A39AD" w:rsidRPr="00606DD0">
              <w:rPr>
                <w:rFonts w:cs="Arial"/>
                <w:b/>
                <w:noProof/>
                <w:sz w:val="24"/>
                <w:lang w:val="en-US"/>
              </w:rPr>
              <w:t> </w:t>
            </w:r>
            <w:r w:rsidR="003A39AD" w:rsidRPr="00606DD0">
              <w:rPr>
                <w:rFonts w:cs="Arial"/>
                <w:b/>
                <w:noProof/>
                <w:sz w:val="24"/>
                <w:lang w:val="en-US"/>
              </w:rPr>
              <w:t> </w:t>
            </w:r>
            <w:r w:rsidR="003A39AD" w:rsidRPr="00606DD0">
              <w:rPr>
                <w:rFonts w:cs="Arial"/>
                <w:b/>
                <w:noProof/>
                <w:sz w:val="24"/>
                <w:lang w:val="en-US"/>
              </w:rPr>
              <w:t> </w:t>
            </w:r>
            <w:r w:rsidR="003A39AD" w:rsidRPr="00606DD0">
              <w:rPr>
                <w:rFonts w:cs="Arial"/>
                <w:b/>
                <w:noProof/>
                <w:sz w:val="24"/>
                <w:lang w:val="en-US"/>
              </w:rPr>
              <w:t> </w:t>
            </w:r>
            <w:r w:rsidRPr="00606DD0">
              <w:rPr>
                <w:rFonts w:cs="Arial"/>
                <w:b/>
                <w:sz w:val="24"/>
                <w:lang w:val="en-US"/>
              </w:rPr>
              <w:fldChar w:fldCharType="end"/>
            </w:r>
          </w:p>
          <w:p w:rsidR="00933D7D" w:rsidRPr="00606DD0" w:rsidRDefault="00933D7D" w:rsidP="00D1157A">
            <w:pPr>
              <w:pStyle w:val="Header"/>
              <w:tabs>
                <w:tab w:val="clear" w:pos="4320"/>
                <w:tab w:val="clear" w:pos="8640"/>
              </w:tabs>
              <w:autoSpaceDE w:val="0"/>
              <w:autoSpaceDN w:val="0"/>
              <w:adjustRightInd w:val="0"/>
              <w:rPr>
                <w:rFonts w:cs="Arial"/>
                <w:b w:val="0"/>
                <w:bCs/>
                <w:sz w:val="24"/>
                <w:lang w:val="en-US"/>
              </w:rPr>
            </w:pPr>
          </w:p>
          <w:p w:rsidR="00935630" w:rsidRPr="00606DD0" w:rsidRDefault="00935630" w:rsidP="00D1157A">
            <w:pPr>
              <w:pStyle w:val="Header"/>
              <w:tabs>
                <w:tab w:val="clear" w:pos="4320"/>
                <w:tab w:val="clear" w:pos="8640"/>
              </w:tabs>
              <w:autoSpaceDE w:val="0"/>
              <w:autoSpaceDN w:val="0"/>
              <w:adjustRightInd w:val="0"/>
              <w:rPr>
                <w:rFonts w:cs="Arial"/>
                <w:b w:val="0"/>
                <w:bCs/>
                <w:sz w:val="24"/>
                <w:lang w:val="en-US"/>
              </w:rPr>
            </w:pPr>
          </w:p>
          <w:p w:rsidR="00935630" w:rsidRPr="00606DD0" w:rsidRDefault="00935630" w:rsidP="00D1157A">
            <w:pPr>
              <w:pStyle w:val="Header"/>
              <w:tabs>
                <w:tab w:val="clear" w:pos="4320"/>
                <w:tab w:val="clear" w:pos="8640"/>
              </w:tabs>
              <w:autoSpaceDE w:val="0"/>
              <w:autoSpaceDN w:val="0"/>
              <w:adjustRightInd w:val="0"/>
              <w:rPr>
                <w:rFonts w:cs="Arial"/>
                <w:b w:val="0"/>
                <w:bCs/>
                <w:sz w:val="24"/>
                <w:lang w:val="en-US"/>
              </w:rPr>
            </w:pPr>
          </w:p>
        </w:tc>
      </w:tr>
      <w:tr w:rsidR="00E275B6" w:rsidRPr="001917FB" w:rsidTr="00E275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65" w:type="dxa"/>
          <w:trHeight w:val="140"/>
        </w:trPr>
        <w:tc>
          <w:tcPr>
            <w:tcW w:w="11023" w:type="dxa"/>
            <w:tcBorders>
              <w:top w:val="single" w:sz="4" w:space="0" w:color="auto"/>
            </w:tcBorders>
            <w:vAlign w:val="center"/>
          </w:tcPr>
          <w:p w:rsidR="00E275B6" w:rsidRPr="007E6B11" w:rsidRDefault="00E275B6" w:rsidP="00935630">
            <w:pPr>
              <w:pStyle w:val="Heading1"/>
              <w:rPr>
                <w:rFonts w:ascii="Cambria" w:hAnsi="Cambria"/>
                <w:sz w:val="22"/>
                <w:szCs w:val="22"/>
                <w:u w:val="single"/>
              </w:rPr>
            </w:pPr>
          </w:p>
        </w:tc>
      </w:tr>
      <w:tr w:rsidR="00000C8D" w:rsidRPr="00606DD0" w:rsidTr="002A75C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366"/>
          <w:tblCellMar>
            <w:top w:w="0" w:type="dxa"/>
            <w:bottom w:w="0" w:type="dxa"/>
          </w:tblCellMar>
        </w:tblPrEx>
        <w:trPr>
          <w:trHeight w:val="491"/>
        </w:trPr>
        <w:tc>
          <w:tcPr>
            <w:tcW w:w="11088" w:type="dxa"/>
            <w:gridSpan w:val="2"/>
            <w:shd w:val="clear" w:color="auto" w:fill="C5E0B3"/>
            <w:vAlign w:val="center"/>
          </w:tcPr>
          <w:p w:rsidR="00000C8D" w:rsidRPr="002A75CE" w:rsidRDefault="00D87F34" w:rsidP="00880997">
            <w:pPr>
              <w:pStyle w:val="Heading3"/>
              <w:jc w:val="left"/>
              <w:rPr>
                <w:rFonts w:ascii="Calibri" w:hAnsi="Calibri" w:cs="Calibri"/>
                <w:bCs w:val="0"/>
                <w:sz w:val="24"/>
              </w:rPr>
            </w:pPr>
            <w:r w:rsidRPr="002A75CE">
              <w:rPr>
                <w:rFonts w:ascii="Calibri" w:hAnsi="Calibri" w:cs="Calibri"/>
                <w:bCs w:val="0"/>
                <w:sz w:val="24"/>
              </w:rPr>
              <w:t xml:space="preserve"> </w:t>
            </w:r>
            <w:r w:rsidR="00E56B83" w:rsidRPr="002A75CE">
              <w:rPr>
                <w:rFonts w:ascii="Calibri" w:hAnsi="Calibri" w:cs="Calibri"/>
                <w:bCs w:val="0"/>
                <w:sz w:val="24"/>
              </w:rPr>
              <w:t>Reasonable adjustments/Arrangements for i</w:t>
            </w:r>
            <w:r w:rsidRPr="002A75CE">
              <w:rPr>
                <w:rFonts w:ascii="Calibri" w:hAnsi="Calibri" w:cs="Calibri"/>
                <w:bCs w:val="0"/>
                <w:sz w:val="24"/>
              </w:rPr>
              <w:t>nterview</w:t>
            </w:r>
          </w:p>
        </w:tc>
      </w:tr>
    </w:tbl>
    <w:p w:rsidR="00000C8D" w:rsidRPr="00606DD0" w:rsidRDefault="00000C8D">
      <w:pPr>
        <w:pStyle w:val="TinyText"/>
        <w:rPr>
          <w:rFonts w:cs="Arial"/>
          <w:sz w:val="22"/>
          <w:szCs w:val="22"/>
        </w:rPr>
      </w:pPr>
    </w:p>
    <w:tbl>
      <w:tblPr>
        <w:tblW w:w="0" w:type="auto"/>
        <w:tblBorders>
          <w:top w:val="dashSmallGap" w:sz="4" w:space="0" w:color="BFBFBF"/>
          <w:left w:val="dashSmallGap" w:sz="4" w:space="0" w:color="BFBFBF"/>
          <w:bottom w:val="dashSmallGap" w:sz="4" w:space="0" w:color="BFBFBF"/>
          <w:right w:val="dashSmallGap" w:sz="4" w:space="0" w:color="BFBFBF"/>
        </w:tblBorders>
        <w:tblLook w:val="0000"/>
      </w:tblPr>
      <w:tblGrid>
        <w:gridCol w:w="11088"/>
      </w:tblGrid>
      <w:tr w:rsidR="00000C8D" w:rsidRPr="007E6B11" w:rsidTr="001917FB">
        <w:tblPrEx>
          <w:tblCellMar>
            <w:top w:w="0" w:type="dxa"/>
            <w:bottom w:w="0" w:type="dxa"/>
          </w:tblCellMar>
        </w:tblPrEx>
        <w:trPr>
          <w:trHeight w:val="631"/>
        </w:trPr>
        <w:tc>
          <w:tcPr>
            <w:tcW w:w="11088" w:type="dxa"/>
            <w:tcBorders>
              <w:top w:val="dashSmallGap" w:sz="4" w:space="0" w:color="BFBFBF"/>
              <w:bottom w:val="dashSmallGap" w:sz="4" w:space="0" w:color="BFBFBF"/>
            </w:tcBorders>
            <w:vAlign w:val="center"/>
          </w:tcPr>
          <w:p w:rsidR="00000C8D" w:rsidRPr="007E6B11" w:rsidRDefault="00D87F34" w:rsidP="001917FB">
            <w:pPr>
              <w:autoSpaceDE w:val="0"/>
              <w:autoSpaceDN w:val="0"/>
              <w:adjustRightInd w:val="0"/>
              <w:rPr>
                <w:rFonts w:ascii="Calibri" w:hAnsi="Calibri" w:cs="Arial"/>
                <w:b/>
                <w:sz w:val="24"/>
              </w:rPr>
            </w:pPr>
            <w:r w:rsidRPr="007E6B11">
              <w:rPr>
                <w:rFonts w:ascii="Calibri" w:hAnsi="Calibri" w:cs="Arial"/>
                <w:b/>
                <w:sz w:val="24"/>
                <w:lang w:val="en-US"/>
              </w:rPr>
              <w:t>Please contact us if you need the application form in an alternative format</w:t>
            </w:r>
            <w:r w:rsidR="00E56B83" w:rsidRPr="007E6B11">
              <w:rPr>
                <w:rFonts w:ascii="Calibri" w:hAnsi="Calibri" w:cs="Arial"/>
                <w:b/>
                <w:sz w:val="24"/>
                <w:lang w:val="en-US"/>
              </w:rPr>
              <w:t xml:space="preserve"> including large print.</w:t>
            </w:r>
          </w:p>
        </w:tc>
      </w:tr>
    </w:tbl>
    <w:p w:rsidR="00000C8D" w:rsidRPr="007E6B11" w:rsidRDefault="00000C8D">
      <w:pPr>
        <w:pStyle w:val="TinyText"/>
        <w:rPr>
          <w:rFonts w:ascii="Calibri" w:hAnsi="Calibri" w:cs="Arial"/>
          <w:sz w:val="22"/>
          <w:szCs w:val="22"/>
        </w:rPr>
      </w:pPr>
    </w:p>
    <w:p w:rsidR="00000C8D" w:rsidRPr="007E6B11" w:rsidRDefault="00000C8D">
      <w:pPr>
        <w:pStyle w:val="TinyText"/>
        <w:rPr>
          <w:rFonts w:ascii="Calibri" w:hAnsi="Calibri" w:cs="Arial"/>
          <w:sz w:val="22"/>
          <w:szCs w:val="22"/>
        </w:rPr>
      </w:pPr>
    </w:p>
    <w:p w:rsidR="00E056E1" w:rsidRPr="007E6B11" w:rsidRDefault="00E056E1" w:rsidP="00E056E1">
      <w:pPr>
        <w:rPr>
          <w:rFonts w:ascii="Calibri" w:hAnsi="Calibri" w:cs="Arial"/>
          <w:b/>
          <w:szCs w:val="22"/>
        </w:rPr>
      </w:pPr>
      <w:r w:rsidRPr="007E6B11">
        <w:rPr>
          <w:rFonts w:ascii="Calibri" w:hAnsi="Calibri" w:cs="Arial"/>
          <w:szCs w:val="22"/>
        </w:rPr>
        <w:t>Are you subject to any conditions relating to your employment in this country</w:t>
      </w:r>
      <w:r w:rsidR="00EE5D88" w:rsidRPr="007E6B11">
        <w:rPr>
          <w:rFonts w:ascii="Calibri" w:hAnsi="Calibri" w:cs="Arial"/>
          <w:szCs w:val="22"/>
        </w:rPr>
        <w:t>?</w:t>
      </w:r>
      <w:r w:rsidRPr="007E6B11">
        <w:rPr>
          <w:rFonts w:ascii="Calibri" w:hAnsi="Calibri" w:cs="Arial"/>
          <w:szCs w:val="22"/>
        </w:rPr>
        <w:tab/>
      </w:r>
      <w:r w:rsidRPr="007E6B11">
        <w:rPr>
          <w:rFonts w:ascii="Calibri" w:hAnsi="Calibri" w:cs="Arial"/>
          <w:szCs w:val="22"/>
        </w:rPr>
        <w:tab/>
      </w:r>
      <w:r w:rsidRPr="007E6B11">
        <w:rPr>
          <w:rFonts w:ascii="Calibri" w:hAnsi="Calibri" w:cs="Arial"/>
          <w:b/>
          <w:szCs w:val="22"/>
        </w:rPr>
        <w:t>YES/NO</w:t>
      </w:r>
    </w:p>
    <w:p w:rsidR="00E056E1" w:rsidRPr="007E6B11" w:rsidRDefault="00E056E1" w:rsidP="00E056E1">
      <w:pPr>
        <w:rPr>
          <w:rFonts w:ascii="Calibri" w:hAnsi="Calibri" w:cs="Arial"/>
          <w:szCs w:val="22"/>
        </w:rPr>
      </w:pPr>
    </w:p>
    <w:p w:rsidR="00E056E1" w:rsidRPr="007E6B11" w:rsidRDefault="00E056E1" w:rsidP="00E056E1">
      <w:pPr>
        <w:rPr>
          <w:rFonts w:ascii="Calibri" w:hAnsi="Calibri" w:cs="Arial"/>
          <w:szCs w:val="22"/>
        </w:rPr>
      </w:pPr>
      <w:r w:rsidRPr="007E6B11">
        <w:rPr>
          <w:rFonts w:ascii="Calibri" w:hAnsi="Calibri" w:cs="Arial"/>
          <w:szCs w:val="22"/>
        </w:rPr>
        <w:t>If "yes" please use the space below to tell us what these are</w:t>
      </w:r>
      <w:r w:rsidR="001917FB" w:rsidRPr="007E6B11">
        <w:rPr>
          <w:rFonts w:ascii="Calibri" w:hAnsi="Calibri" w:cs="Arial"/>
          <w:szCs w:val="22"/>
        </w:rPr>
        <w:t>?</w:t>
      </w:r>
    </w:p>
    <w:p w:rsidR="00606DD0" w:rsidRPr="007E6B11" w:rsidRDefault="00606DD0" w:rsidP="00E056E1">
      <w:pPr>
        <w:rPr>
          <w:rFonts w:ascii="Calibri" w:hAnsi="Calibri" w:cs="Arial"/>
          <w:szCs w:val="22"/>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tblPr>
      <w:tblGrid>
        <w:gridCol w:w="11023"/>
      </w:tblGrid>
      <w:tr w:rsidR="00E056E1" w:rsidRPr="007E6B11" w:rsidTr="008E630C">
        <w:tc>
          <w:tcPr>
            <w:tcW w:w="11023" w:type="dxa"/>
            <w:tcBorders>
              <w:left w:val="dashSmallGap" w:sz="4" w:space="0" w:color="BFBFBF"/>
            </w:tcBorders>
          </w:tcPr>
          <w:p w:rsidR="00E056E1" w:rsidRPr="007E6B11" w:rsidRDefault="00E056E1">
            <w:pPr>
              <w:rPr>
                <w:rFonts w:ascii="Calibri" w:hAnsi="Calibri" w:cs="Arial"/>
                <w:szCs w:val="22"/>
              </w:rPr>
            </w:pPr>
          </w:p>
          <w:p w:rsidR="00E056E1" w:rsidRPr="007E6B11" w:rsidRDefault="00E056E1">
            <w:pPr>
              <w:rPr>
                <w:rFonts w:ascii="Calibri" w:hAnsi="Calibri" w:cs="Arial"/>
                <w:szCs w:val="22"/>
              </w:rPr>
            </w:pPr>
          </w:p>
          <w:p w:rsidR="00E056E1" w:rsidRPr="007E6B11" w:rsidRDefault="00E056E1">
            <w:pPr>
              <w:rPr>
                <w:rFonts w:ascii="Calibri" w:hAnsi="Calibri" w:cs="Arial"/>
                <w:szCs w:val="22"/>
              </w:rPr>
            </w:pPr>
          </w:p>
          <w:p w:rsidR="00606DD0" w:rsidRPr="007E6B11" w:rsidRDefault="00606DD0">
            <w:pPr>
              <w:rPr>
                <w:rFonts w:ascii="Calibri" w:hAnsi="Calibri" w:cs="Arial"/>
                <w:szCs w:val="22"/>
              </w:rPr>
            </w:pPr>
          </w:p>
          <w:p w:rsidR="00AB08EB" w:rsidRPr="007E6B11" w:rsidRDefault="00AB08EB">
            <w:pPr>
              <w:rPr>
                <w:rFonts w:ascii="Calibri" w:hAnsi="Calibri" w:cs="Arial"/>
                <w:szCs w:val="22"/>
              </w:rPr>
            </w:pPr>
          </w:p>
          <w:p w:rsidR="00AB08EB" w:rsidRPr="007E6B11" w:rsidRDefault="00AB08EB">
            <w:pPr>
              <w:rPr>
                <w:rFonts w:ascii="Calibri" w:hAnsi="Calibri" w:cs="Arial"/>
                <w:szCs w:val="22"/>
              </w:rPr>
            </w:pPr>
          </w:p>
          <w:p w:rsidR="00AB08EB" w:rsidRPr="007E6B11" w:rsidRDefault="00AB08EB">
            <w:pPr>
              <w:rPr>
                <w:rFonts w:ascii="Calibri" w:hAnsi="Calibri" w:cs="Arial"/>
                <w:szCs w:val="22"/>
              </w:rPr>
            </w:pPr>
          </w:p>
        </w:tc>
      </w:tr>
    </w:tbl>
    <w:p w:rsidR="00E056E1" w:rsidRPr="007E6B11" w:rsidRDefault="00E056E1" w:rsidP="00E056E1">
      <w:pPr>
        <w:rPr>
          <w:rFonts w:ascii="Calibri" w:hAnsi="Calibri" w:cs="Arial"/>
          <w:szCs w:val="22"/>
        </w:rPr>
      </w:pPr>
    </w:p>
    <w:p w:rsidR="00E056E1" w:rsidRPr="007E6B11" w:rsidRDefault="00E056E1" w:rsidP="00E056E1">
      <w:pPr>
        <w:rPr>
          <w:rFonts w:ascii="Calibri" w:hAnsi="Calibri" w:cs="Arial"/>
          <w:szCs w:val="22"/>
        </w:rPr>
      </w:pPr>
      <w:r w:rsidRPr="007E6B11">
        <w:rPr>
          <w:rFonts w:ascii="Calibri" w:hAnsi="Calibri" w:cs="Arial"/>
          <w:szCs w:val="22"/>
        </w:rPr>
        <w:t>If you need us to make any adaptations for your interview to accommodate any disability you may have please tell us what these should be</w:t>
      </w:r>
      <w:r w:rsidR="001917FB" w:rsidRPr="007E6B11">
        <w:rPr>
          <w:rFonts w:ascii="Calibri" w:hAnsi="Calibri" w:cs="Arial"/>
          <w:szCs w:val="22"/>
        </w:rPr>
        <w:t>?</w:t>
      </w:r>
    </w:p>
    <w:p w:rsidR="00E056E1" w:rsidRPr="00606DD0" w:rsidRDefault="00E056E1" w:rsidP="00E056E1">
      <w:pPr>
        <w:rPr>
          <w:rFonts w:cs="Arial"/>
          <w:szCs w:val="22"/>
        </w:rPr>
      </w:pPr>
    </w:p>
    <w:tbl>
      <w:tblPr>
        <w:tblW w:w="0" w:type="auto"/>
        <w:tblBorders>
          <w:top w:val="dashSmallGap" w:sz="4" w:space="0" w:color="BFBFBF"/>
          <w:left w:val="dashSmallGap" w:sz="4" w:space="0" w:color="BFBFBF"/>
          <w:bottom w:val="dashSmallGap" w:sz="4" w:space="0" w:color="BFBFBF"/>
          <w:right w:val="dashSmallGap" w:sz="4" w:space="0" w:color="BFBFBF"/>
          <w:insideH w:val="dashSmallGap" w:sz="4" w:space="0" w:color="BFBFBF"/>
          <w:insideV w:val="dashSmallGap" w:sz="4" w:space="0" w:color="BFBFBF"/>
        </w:tblBorders>
        <w:tblLayout w:type="fixed"/>
        <w:tblLook w:val="04A0"/>
      </w:tblPr>
      <w:tblGrid>
        <w:gridCol w:w="11023"/>
      </w:tblGrid>
      <w:tr w:rsidR="00E056E1" w:rsidRPr="00606DD0" w:rsidTr="008E630C">
        <w:trPr>
          <w:trHeight w:val="941"/>
        </w:trPr>
        <w:tc>
          <w:tcPr>
            <w:tcW w:w="11023" w:type="dxa"/>
          </w:tcPr>
          <w:p w:rsidR="00E056E1" w:rsidRPr="00606DD0" w:rsidRDefault="00E056E1">
            <w:pPr>
              <w:rPr>
                <w:rFonts w:cs="Arial"/>
                <w:szCs w:val="22"/>
              </w:rPr>
            </w:pPr>
          </w:p>
          <w:p w:rsidR="00E056E1" w:rsidRPr="00606DD0" w:rsidRDefault="00E056E1">
            <w:pPr>
              <w:rPr>
                <w:rFonts w:cs="Arial"/>
                <w:szCs w:val="22"/>
              </w:rPr>
            </w:pPr>
          </w:p>
          <w:p w:rsidR="00606DD0" w:rsidRDefault="00606DD0">
            <w:pPr>
              <w:rPr>
                <w:rFonts w:cs="Arial"/>
                <w:szCs w:val="22"/>
              </w:rPr>
            </w:pPr>
          </w:p>
          <w:p w:rsidR="00AB08EB" w:rsidRDefault="00AB08EB">
            <w:pPr>
              <w:rPr>
                <w:rFonts w:cs="Arial"/>
                <w:szCs w:val="22"/>
              </w:rPr>
            </w:pPr>
          </w:p>
          <w:p w:rsidR="00AB08EB" w:rsidRDefault="00AB08EB">
            <w:pPr>
              <w:rPr>
                <w:rFonts w:cs="Arial"/>
                <w:szCs w:val="22"/>
              </w:rPr>
            </w:pPr>
          </w:p>
          <w:p w:rsidR="00606DD0" w:rsidRPr="00606DD0" w:rsidRDefault="00606DD0">
            <w:pPr>
              <w:rPr>
                <w:rFonts w:cs="Arial"/>
                <w:szCs w:val="22"/>
              </w:rPr>
            </w:pPr>
          </w:p>
        </w:tc>
      </w:tr>
    </w:tbl>
    <w:p w:rsidR="00935630" w:rsidRPr="00606DD0" w:rsidRDefault="00935630" w:rsidP="00E056E1">
      <w:pPr>
        <w:rPr>
          <w:rFonts w:cs="Arial"/>
          <w:b/>
          <w:szCs w:val="22"/>
        </w:rPr>
      </w:pPr>
    </w:p>
    <w:p w:rsidR="001917FB" w:rsidRDefault="001917FB" w:rsidP="00E056E1">
      <w:pPr>
        <w:rPr>
          <w:rFonts w:cs="Arial"/>
          <w:b/>
          <w:szCs w:val="22"/>
        </w:rPr>
      </w:pPr>
    </w:p>
    <w:p w:rsidR="001917FB" w:rsidRDefault="001917FB" w:rsidP="00E056E1">
      <w:pPr>
        <w:rPr>
          <w:rFonts w:cs="Arial"/>
          <w:b/>
          <w:szCs w:val="22"/>
        </w:rPr>
      </w:pPr>
    </w:p>
    <w:p w:rsidR="00E056E1" w:rsidRDefault="00E056E1" w:rsidP="00E056E1">
      <w:pPr>
        <w:rPr>
          <w:rFonts w:cs="Arial"/>
          <w:szCs w:val="22"/>
        </w:rPr>
      </w:pPr>
    </w:p>
    <w:p w:rsidR="003A5E18" w:rsidRPr="00606DD0" w:rsidRDefault="003A5E18" w:rsidP="003A5E18">
      <w:pPr>
        <w:rPr>
          <w:rFonts w:cs="Arial"/>
          <w:b/>
          <w:szCs w:val="22"/>
        </w:rPr>
      </w:pPr>
    </w:p>
    <w:p w:rsidR="003A5E18" w:rsidRPr="00606DD0" w:rsidRDefault="003A5E18" w:rsidP="003A5E18">
      <w:pPr>
        <w:rPr>
          <w:rFonts w:cs="Arial"/>
          <w:b/>
          <w:szCs w:val="22"/>
        </w:rPr>
      </w:pPr>
    </w:p>
    <w:p w:rsidR="001917FB" w:rsidRDefault="001917FB" w:rsidP="003A5E18">
      <w:pPr>
        <w:rPr>
          <w:rFonts w:cs="Arial"/>
          <w:b/>
          <w:szCs w:val="22"/>
        </w:rPr>
      </w:pPr>
    </w:p>
    <w:tbl>
      <w:tblPr>
        <w:tblW w:w="11088" w:type="dxa"/>
        <w:shd w:val="clear" w:color="auto" w:fill="003366"/>
        <w:tblLook w:val="0000"/>
      </w:tblPr>
      <w:tblGrid>
        <w:gridCol w:w="11088"/>
      </w:tblGrid>
      <w:tr w:rsidR="001917FB" w:rsidRPr="00606DD0" w:rsidTr="002A75CE">
        <w:tblPrEx>
          <w:tblCellMar>
            <w:top w:w="0" w:type="dxa"/>
            <w:bottom w:w="0" w:type="dxa"/>
          </w:tblCellMar>
        </w:tblPrEx>
        <w:trPr>
          <w:trHeight w:val="491"/>
        </w:trPr>
        <w:tc>
          <w:tcPr>
            <w:tcW w:w="11088" w:type="dxa"/>
            <w:shd w:val="clear" w:color="auto" w:fill="C5E0B3"/>
            <w:vAlign w:val="center"/>
          </w:tcPr>
          <w:p w:rsidR="001917FB" w:rsidRPr="002A75CE" w:rsidRDefault="001917FB" w:rsidP="00BD56C2">
            <w:pPr>
              <w:pStyle w:val="Heading3"/>
              <w:jc w:val="left"/>
              <w:rPr>
                <w:rFonts w:ascii="Calibri" w:hAnsi="Calibri" w:cs="Calibri"/>
                <w:sz w:val="24"/>
                <w:lang w:val="en-US"/>
              </w:rPr>
            </w:pPr>
            <w:r w:rsidRPr="002A75CE">
              <w:rPr>
                <w:rFonts w:ascii="Calibri" w:hAnsi="Calibri" w:cs="Calibri"/>
                <w:sz w:val="24"/>
                <w:lang w:val="en-US"/>
              </w:rPr>
              <w:lastRenderedPageBreak/>
              <w:t>References</w:t>
            </w:r>
          </w:p>
        </w:tc>
      </w:tr>
    </w:tbl>
    <w:p w:rsidR="003A5E18" w:rsidRPr="007E6B11" w:rsidRDefault="001917FB" w:rsidP="003A5E18">
      <w:pPr>
        <w:tabs>
          <w:tab w:val="left" w:pos="2520"/>
        </w:tabs>
        <w:rPr>
          <w:rFonts w:ascii="Calibri" w:hAnsi="Calibri" w:cs="Arial"/>
          <w:szCs w:val="22"/>
        </w:rPr>
      </w:pPr>
      <w:r w:rsidRPr="007E6B11">
        <w:rPr>
          <w:rFonts w:ascii="Calibri" w:hAnsi="Calibri" w:cs="Arial"/>
          <w:szCs w:val="22"/>
        </w:rPr>
        <w:t xml:space="preserve">Please give the detail of </w:t>
      </w:r>
      <w:r w:rsidRPr="007E6B11">
        <w:rPr>
          <w:rFonts w:ascii="Calibri" w:hAnsi="Calibri" w:cs="Arial"/>
          <w:b/>
          <w:szCs w:val="22"/>
        </w:rPr>
        <w:t>two</w:t>
      </w:r>
      <w:r w:rsidRPr="007E6B11">
        <w:rPr>
          <w:rFonts w:ascii="Calibri" w:hAnsi="Calibri" w:cs="Arial"/>
          <w:szCs w:val="22"/>
        </w:rPr>
        <w:t xml:space="preserve"> references – see guidance sheet for further information.</w:t>
      </w:r>
    </w:p>
    <w:p w:rsidR="002342BB" w:rsidRPr="007E6B11" w:rsidRDefault="002342BB" w:rsidP="003A5E18">
      <w:pPr>
        <w:tabs>
          <w:tab w:val="left" w:pos="2520"/>
        </w:tabs>
        <w:rPr>
          <w:rFonts w:ascii="Calibri" w:hAnsi="Calibri" w:cs="Arial"/>
          <w:szCs w:val="22"/>
        </w:rPr>
      </w:pPr>
    </w:p>
    <w:tbl>
      <w:tblPr>
        <w:tblW w:w="0" w:type="auto"/>
        <w:tblLook w:val="0000"/>
      </w:tblPr>
      <w:tblGrid>
        <w:gridCol w:w="1951"/>
        <w:gridCol w:w="9137"/>
      </w:tblGrid>
      <w:tr w:rsidR="001917FB" w:rsidRPr="007E6B11" w:rsidTr="002342BB">
        <w:tblPrEx>
          <w:tblCellMar>
            <w:top w:w="0" w:type="dxa"/>
            <w:bottom w:w="0" w:type="dxa"/>
          </w:tblCellMar>
        </w:tblPrEx>
        <w:trPr>
          <w:trHeight w:val="386"/>
        </w:trPr>
        <w:tc>
          <w:tcPr>
            <w:tcW w:w="1951" w:type="dxa"/>
            <w:tcBorders>
              <w:right w:val="single" w:sz="8" w:space="0" w:color="808080"/>
            </w:tcBorders>
            <w:vAlign w:val="center"/>
          </w:tcPr>
          <w:p w:rsidR="001917FB" w:rsidRPr="007E6B11" w:rsidRDefault="001917FB" w:rsidP="002342BB">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 xml:space="preserve">Name of </w:t>
            </w:r>
            <w:r w:rsidR="00E56B83" w:rsidRPr="007E6B11">
              <w:rPr>
                <w:rFonts w:ascii="Calibri" w:hAnsi="Calibri" w:cs="Arial"/>
                <w:bCs/>
                <w:szCs w:val="22"/>
                <w:lang w:val="en-US"/>
              </w:rPr>
              <w:t>r</w:t>
            </w:r>
            <w:r w:rsidR="002342BB" w:rsidRPr="007E6B11">
              <w:rPr>
                <w:rFonts w:ascii="Calibri" w:hAnsi="Calibri" w:cs="Arial"/>
                <w:bCs/>
                <w:szCs w:val="22"/>
                <w:lang w:val="en-US"/>
              </w:rPr>
              <w:t>eferee and relationship to you</w:t>
            </w:r>
            <w:r w:rsidRPr="007E6B11">
              <w:rPr>
                <w:rFonts w:ascii="Calibri" w:hAnsi="Calibri" w:cs="Arial"/>
                <w:bCs/>
                <w:szCs w:val="22"/>
                <w:lang w:val="en-US"/>
              </w:rPr>
              <w:t>:</w:t>
            </w:r>
          </w:p>
        </w:tc>
        <w:tc>
          <w:tcPr>
            <w:tcW w:w="9137" w:type="dxa"/>
            <w:tcBorders>
              <w:top w:val="single" w:sz="8" w:space="0" w:color="808080"/>
              <w:left w:val="single" w:sz="8" w:space="0" w:color="808080"/>
              <w:bottom w:val="single" w:sz="8" w:space="0" w:color="808080"/>
              <w:right w:val="single" w:sz="8" w:space="0" w:color="808080"/>
            </w:tcBorders>
            <w:vAlign w:val="center"/>
          </w:tcPr>
          <w:p w:rsidR="001917FB" w:rsidRPr="007E6B11" w:rsidRDefault="001917FB" w:rsidP="00BD56C2">
            <w:pPr>
              <w:tabs>
                <w:tab w:val="left" w:pos="2520"/>
              </w:tabs>
              <w:rPr>
                <w:rFonts w:ascii="Calibri" w:hAnsi="Calibri" w:cs="Arial"/>
                <w:szCs w:val="22"/>
              </w:rPr>
            </w:pPr>
            <w:r w:rsidRPr="007E6B11">
              <w:rPr>
                <w:rFonts w:ascii="Calibri" w:hAnsi="Calibri" w:cs="Arial"/>
                <w:szCs w:val="22"/>
              </w:rPr>
              <w:fldChar w:fldCharType="begin">
                <w:ffData>
                  <w:name w:val="Text16"/>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bl>
    <w:p w:rsidR="001917FB" w:rsidRPr="007E6B11" w:rsidRDefault="001917FB" w:rsidP="001917FB">
      <w:pPr>
        <w:pStyle w:val="TinyText"/>
        <w:rPr>
          <w:rFonts w:ascii="Calibri" w:hAnsi="Calibri" w:cs="Arial"/>
          <w:sz w:val="22"/>
          <w:szCs w:val="22"/>
        </w:rPr>
      </w:pPr>
    </w:p>
    <w:tbl>
      <w:tblPr>
        <w:tblW w:w="0" w:type="auto"/>
        <w:tblLook w:val="0000"/>
      </w:tblPr>
      <w:tblGrid>
        <w:gridCol w:w="1101"/>
        <w:gridCol w:w="9987"/>
      </w:tblGrid>
      <w:tr w:rsidR="001917FB" w:rsidRPr="007E6B11" w:rsidTr="002342BB">
        <w:tblPrEx>
          <w:tblCellMar>
            <w:top w:w="0" w:type="dxa"/>
            <w:bottom w:w="0" w:type="dxa"/>
          </w:tblCellMar>
        </w:tblPrEx>
        <w:trPr>
          <w:trHeight w:val="386"/>
        </w:trPr>
        <w:tc>
          <w:tcPr>
            <w:tcW w:w="1101" w:type="dxa"/>
            <w:tcBorders>
              <w:right w:val="single" w:sz="8" w:space="0" w:color="808080"/>
            </w:tcBorders>
            <w:vAlign w:val="center"/>
          </w:tcPr>
          <w:p w:rsidR="001917FB" w:rsidRPr="007E6B11" w:rsidRDefault="001917FB" w:rsidP="00BD56C2">
            <w:pPr>
              <w:pStyle w:val="Header"/>
              <w:tabs>
                <w:tab w:val="clear" w:pos="4320"/>
                <w:tab w:val="clear" w:pos="8640"/>
                <w:tab w:val="left" w:pos="2520"/>
              </w:tabs>
              <w:rPr>
                <w:rFonts w:ascii="Calibri" w:hAnsi="Calibri" w:cs="Arial"/>
                <w:bCs/>
                <w:szCs w:val="22"/>
              </w:rPr>
            </w:pPr>
            <w:r w:rsidRPr="007E6B11">
              <w:rPr>
                <w:rFonts w:ascii="Calibri" w:hAnsi="Calibri" w:cs="Arial"/>
                <w:bCs/>
                <w:szCs w:val="22"/>
              </w:rPr>
              <w:t>Address:</w:t>
            </w:r>
          </w:p>
        </w:tc>
        <w:tc>
          <w:tcPr>
            <w:tcW w:w="9987" w:type="dxa"/>
            <w:tcBorders>
              <w:top w:val="single" w:sz="8" w:space="0" w:color="808080"/>
              <w:left w:val="single" w:sz="8" w:space="0" w:color="808080"/>
              <w:bottom w:val="single" w:sz="8" w:space="0" w:color="808080"/>
              <w:right w:val="single" w:sz="8" w:space="0" w:color="808080"/>
            </w:tcBorders>
            <w:vAlign w:val="center"/>
          </w:tcPr>
          <w:p w:rsidR="001917FB" w:rsidRPr="007E6B11" w:rsidRDefault="001917FB" w:rsidP="00BD56C2">
            <w:pPr>
              <w:tabs>
                <w:tab w:val="left" w:pos="2520"/>
              </w:tabs>
              <w:rPr>
                <w:rFonts w:ascii="Calibri" w:hAnsi="Calibri" w:cs="Arial"/>
                <w:szCs w:val="22"/>
              </w:rPr>
            </w:pPr>
            <w:r w:rsidRPr="007E6B11">
              <w:rPr>
                <w:rFonts w:ascii="Calibri" w:hAnsi="Calibri" w:cs="Arial"/>
                <w:szCs w:val="22"/>
              </w:rPr>
              <w:fldChar w:fldCharType="begin">
                <w:ffData>
                  <w:name w:val="Text17"/>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r w:rsidR="001917FB" w:rsidRPr="007E6B11" w:rsidTr="002342BB">
        <w:tblPrEx>
          <w:tblCellMar>
            <w:top w:w="0" w:type="dxa"/>
            <w:bottom w:w="0" w:type="dxa"/>
          </w:tblCellMar>
        </w:tblPrEx>
        <w:trPr>
          <w:trHeight w:val="386"/>
        </w:trPr>
        <w:tc>
          <w:tcPr>
            <w:tcW w:w="1101" w:type="dxa"/>
            <w:tcBorders>
              <w:right w:val="single" w:sz="8" w:space="0" w:color="808080"/>
            </w:tcBorders>
            <w:vAlign w:val="center"/>
          </w:tcPr>
          <w:p w:rsidR="001917FB" w:rsidRPr="007E6B11" w:rsidRDefault="001917FB" w:rsidP="00BD56C2">
            <w:pPr>
              <w:tabs>
                <w:tab w:val="left" w:pos="2520"/>
              </w:tabs>
              <w:rPr>
                <w:rFonts w:ascii="Calibri" w:hAnsi="Calibri" w:cs="Arial"/>
                <w:szCs w:val="22"/>
              </w:rPr>
            </w:pPr>
          </w:p>
        </w:tc>
        <w:tc>
          <w:tcPr>
            <w:tcW w:w="9987" w:type="dxa"/>
            <w:tcBorders>
              <w:top w:val="single" w:sz="8" w:space="0" w:color="808080"/>
              <w:left w:val="single" w:sz="8" w:space="0" w:color="808080"/>
              <w:bottom w:val="single" w:sz="8" w:space="0" w:color="808080"/>
              <w:right w:val="single" w:sz="8" w:space="0" w:color="808080"/>
            </w:tcBorders>
            <w:vAlign w:val="center"/>
          </w:tcPr>
          <w:p w:rsidR="002342BB" w:rsidRPr="007E6B11" w:rsidRDefault="001917FB" w:rsidP="00BD56C2">
            <w:pPr>
              <w:tabs>
                <w:tab w:val="left" w:pos="2520"/>
              </w:tabs>
              <w:rPr>
                <w:rFonts w:ascii="Calibri" w:hAnsi="Calibri" w:cs="Arial"/>
                <w:szCs w:val="22"/>
              </w:rPr>
            </w:pPr>
            <w:r w:rsidRPr="007E6B11">
              <w:rPr>
                <w:rFonts w:ascii="Calibri" w:hAnsi="Calibri" w:cs="Arial"/>
                <w:szCs w:val="22"/>
              </w:rPr>
              <w:fldChar w:fldCharType="begin">
                <w:ffData>
                  <w:name w:val="Text18"/>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bl>
            <w:tblPr>
              <w:tblW w:w="4500" w:type="dxa"/>
              <w:tblInd w:w="4824" w:type="dxa"/>
              <w:tblLook w:val="0000"/>
            </w:tblPr>
            <w:tblGrid>
              <w:gridCol w:w="1163"/>
              <w:gridCol w:w="3337"/>
            </w:tblGrid>
            <w:tr w:rsidR="002342BB" w:rsidRPr="007E6B11" w:rsidTr="002342BB">
              <w:tblPrEx>
                <w:tblCellMar>
                  <w:top w:w="0" w:type="dxa"/>
                  <w:bottom w:w="0" w:type="dxa"/>
                </w:tblCellMar>
              </w:tblPrEx>
              <w:trPr>
                <w:trHeight w:val="386"/>
              </w:trPr>
              <w:tc>
                <w:tcPr>
                  <w:tcW w:w="1163" w:type="dxa"/>
                  <w:vAlign w:val="center"/>
                </w:tcPr>
                <w:p w:rsidR="002342BB" w:rsidRPr="007E6B11" w:rsidRDefault="002342BB" w:rsidP="00BD56C2">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Postcode:</w:t>
                  </w:r>
                </w:p>
              </w:tc>
              <w:tc>
                <w:tcPr>
                  <w:tcW w:w="3337" w:type="dxa"/>
                  <w:vAlign w:val="center"/>
                </w:tcPr>
                <w:p w:rsidR="002342BB" w:rsidRPr="007E6B11" w:rsidRDefault="002342BB" w:rsidP="00BD56C2">
                  <w:pPr>
                    <w:tabs>
                      <w:tab w:val="left" w:pos="2520"/>
                    </w:tabs>
                    <w:rPr>
                      <w:rFonts w:ascii="Calibri" w:hAnsi="Calibri" w:cs="Arial"/>
                      <w:szCs w:val="22"/>
                    </w:rPr>
                  </w:pPr>
                  <w:r w:rsidRPr="007E6B11">
                    <w:rPr>
                      <w:rFonts w:ascii="Calibri" w:hAnsi="Calibri" w:cs="Arial"/>
                      <w:szCs w:val="22"/>
                    </w:rPr>
                    <w:fldChar w:fldCharType="begin">
                      <w:ffData>
                        <w:name w:val="Text20"/>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bl>
          <w:p w:rsidR="001917FB" w:rsidRPr="007E6B11" w:rsidRDefault="001917FB" w:rsidP="00BD56C2">
            <w:pPr>
              <w:tabs>
                <w:tab w:val="left" w:pos="2520"/>
              </w:tabs>
              <w:rPr>
                <w:rFonts w:ascii="Calibri" w:hAnsi="Calibri" w:cs="Arial"/>
                <w:szCs w:val="22"/>
              </w:rPr>
            </w:pPr>
          </w:p>
        </w:tc>
      </w:tr>
      <w:tr w:rsidR="001917FB" w:rsidRPr="007E6B11" w:rsidTr="002342BB">
        <w:tblPrEx>
          <w:tblCellMar>
            <w:top w:w="0" w:type="dxa"/>
            <w:bottom w:w="0" w:type="dxa"/>
          </w:tblCellMar>
        </w:tblPrEx>
        <w:trPr>
          <w:trHeight w:val="386"/>
        </w:trPr>
        <w:tc>
          <w:tcPr>
            <w:tcW w:w="1101" w:type="dxa"/>
            <w:tcBorders>
              <w:right w:val="single" w:sz="8" w:space="0" w:color="808080"/>
            </w:tcBorders>
            <w:vAlign w:val="center"/>
          </w:tcPr>
          <w:p w:rsidR="001917FB" w:rsidRPr="007E6B11" w:rsidRDefault="001917FB" w:rsidP="00BD56C2">
            <w:pPr>
              <w:tabs>
                <w:tab w:val="left" w:pos="2520"/>
              </w:tabs>
              <w:rPr>
                <w:rFonts w:ascii="Calibri" w:hAnsi="Calibri" w:cs="Arial"/>
                <w:szCs w:val="22"/>
              </w:rPr>
            </w:pPr>
          </w:p>
        </w:tc>
        <w:tc>
          <w:tcPr>
            <w:tcW w:w="9987" w:type="dxa"/>
            <w:tcBorders>
              <w:top w:val="single" w:sz="8" w:space="0" w:color="808080"/>
              <w:left w:val="single" w:sz="8" w:space="0" w:color="808080"/>
              <w:bottom w:val="single" w:sz="8" w:space="0" w:color="808080"/>
              <w:right w:val="single" w:sz="8" w:space="0" w:color="808080"/>
            </w:tcBorders>
            <w:vAlign w:val="center"/>
          </w:tcPr>
          <w:p w:rsidR="001917FB" w:rsidRPr="007E6B11" w:rsidRDefault="002342BB" w:rsidP="00BD56C2">
            <w:pPr>
              <w:tabs>
                <w:tab w:val="left" w:pos="2520"/>
              </w:tabs>
              <w:rPr>
                <w:rFonts w:ascii="Calibri" w:hAnsi="Calibri" w:cs="Arial"/>
                <w:szCs w:val="22"/>
              </w:rPr>
            </w:pPr>
            <w:r w:rsidRPr="007E6B11">
              <w:rPr>
                <w:rFonts w:ascii="Calibri" w:hAnsi="Calibri" w:cs="Arial"/>
                <w:b/>
                <w:szCs w:val="22"/>
              </w:rPr>
              <w:t>Email:</w:t>
            </w:r>
            <w:r w:rsidRPr="007E6B11">
              <w:rPr>
                <w:rFonts w:ascii="Calibri" w:hAnsi="Calibri" w:cs="Arial"/>
                <w:szCs w:val="22"/>
              </w:rPr>
              <w:fldChar w:fldCharType="begin">
                <w:ffData>
                  <w:name w:val="Text19"/>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r w:rsidRPr="007E6B11">
              <w:rPr>
                <w:rFonts w:ascii="Calibri" w:hAnsi="Calibri" w:cs="Arial"/>
                <w:szCs w:val="22"/>
              </w:rPr>
              <w:t xml:space="preserve">                                                                    </w:t>
            </w:r>
            <w:r w:rsidRPr="007E6B11">
              <w:rPr>
                <w:rFonts w:ascii="Calibri" w:hAnsi="Calibri" w:cs="Arial"/>
                <w:b/>
                <w:szCs w:val="22"/>
              </w:rPr>
              <w:t>Tel:</w:t>
            </w:r>
            <w:r w:rsidR="001917FB" w:rsidRPr="007E6B11">
              <w:rPr>
                <w:rFonts w:ascii="Calibri" w:hAnsi="Calibri" w:cs="Arial"/>
                <w:szCs w:val="22"/>
              </w:rPr>
              <w:fldChar w:fldCharType="begin">
                <w:ffData>
                  <w:name w:val="Text19"/>
                  <w:enabled/>
                  <w:calcOnExit w:val="0"/>
                  <w:textInput/>
                </w:ffData>
              </w:fldChar>
            </w:r>
            <w:r w:rsidR="001917FB" w:rsidRPr="007E6B11">
              <w:rPr>
                <w:rFonts w:ascii="Calibri" w:hAnsi="Calibri" w:cs="Arial"/>
                <w:szCs w:val="22"/>
              </w:rPr>
              <w:instrText xml:space="preserve"> FORMTEXT </w:instrText>
            </w:r>
            <w:r w:rsidR="001917FB" w:rsidRPr="007E6B11">
              <w:rPr>
                <w:rFonts w:ascii="Calibri" w:hAnsi="Calibri" w:cs="Arial"/>
                <w:szCs w:val="22"/>
              </w:rPr>
            </w:r>
            <w:r w:rsidR="001917FB" w:rsidRPr="007E6B11">
              <w:rPr>
                <w:rFonts w:ascii="Calibri" w:hAnsi="Calibri" w:cs="Arial"/>
                <w:szCs w:val="22"/>
              </w:rPr>
              <w:fldChar w:fldCharType="separate"/>
            </w:r>
            <w:r w:rsidR="001917FB" w:rsidRPr="007E6B11">
              <w:rPr>
                <w:rFonts w:ascii="Calibri" w:hAnsi="Calibri" w:cs="Arial"/>
                <w:noProof/>
                <w:szCs w:val="22"/>
              </w:rPr>
              <w:t> </w:t>
            </w:r>
            <w:r w:rsidR="001917FB" w:rsidRPr="007E6B11">
              <w:rPr>
                <w:rFonts w:ascii="Calibri" w:hAnsi="Calibri" w:cs="Arial"/>
                <w:noProof/>
                <w:szCs w:val="22"/>
              </w:rPr>
              <w:t> </w:t>
            </w:r>
            <w:r w:rsidR="001917FB" w:rsidRPr="007E6B11">
              <w:rPr>
                <w:rFonts w:ascii="Calibri" w:hAnsi="Calibri" w:cs="Arial"/>
                <w:noProof/>
                <w:szCs w:val="22"/>
              </w:rPr>
              <w:t> </w:t>
            </w:r>
            <w:r w:rsidR="001917FB" w:rsidRPr="007E6B11">
              <w:rPr>
                <w:rFonts w:ascii="Calibri" w:hAnsi="Calibri" w:cs="Arial"/>
                <w:noProof/>
                <w:szCs w:val="22"/>
              </w:rPr>
              <w:t> </w:t>
            </w:r>
            <w:r w:rsidR="001917FB" w:rsidRPr="007E6B11">
              <w:rPr>
                <w:rFonts w:ascii="Calibri" w:hAnsi="Calibri" w:cs="Arial"/>
                <w:noProof/>
                <w:szCs w:val="22"/>
              </w:rPr>
              <w:t> </w:t>
            </w:r>
            <w:r w:rsidR="001917FB" w:rsidRPr="007E6B11">
              <w:rPr>
                <w:rFonts w:ascii="Calibri" w:hAnsi="Calibri" w:cs="Arial"/>
                <w:szCs w:val="22"/>
              </w:rPr>
              <w:fldChar w:fldCharType="end"/>
            </w:r>
            <w:r w:rsidRPr="007E6B11">
              <w:rPr>
                <w:rFonts w:ascii="Calibri" w:hAnsi="Calibri" w:cs="Arial"/>
                <w:b/>
                <w:szCs w:val="22"/>
              </w:rPr>
              <w:t xml:space="preserve">                                                                        </w:t>
            </w:r>
          </w:p>
          <w:p w:rsidR="001917FB" w:rsidRPr="007E6B11" w:rsidRDefault="001917FB" w:rsidP="00BD56C2">
            <w:pPr>
              <w:tabs>
                <w:tab w:val="left" w:pos="2520"/>
              </w:tabs>
              <w:rPr>
                <w:rFonts w:ascii="Calibri" w:hAnsi="Calibri" w:cs="Arial"/>
                <w:szCs w:val="22"/>
              </w:rPr>
            </w:pPr>
          </w:p>
        </w:tc>
      </w:tr>
    </w:tbl>
    <w:p w:rsidR="001917FB" w:rsidRPr="007E6B11" w:rsidRDefault="001917FB" w:rsidP="001917FB">
      <w:pPr>
        <w:pStyle w:val="TinyText"/>
        <w:rPr>
          <w:rFonts w:ascii="Calibri" w:hAnsi="Calibri" w:cs="Arial"/>
          <w:sz w:val="22"/>
          <w:szCs w:val="22"/>
        </w:rPr>
      </w:pPr>
    </w:p>
    <w:tbl>
      <w:tblPr>
        <w:tblW w:w="0" w:type="auto"/>
        <w:tblLook w:val="0000"/>
      </w:tblPr>
      <w:tblGrid>
        <w:gridCol w:w="1951"/>
        <w:gridCol w:w="9137"/>
      </w:tblGrid>
      <w:tr w:rsidR="002342BB" w:rsidRPr="007E6B11" w:rsidTr="00BD56C2">
        <w:tblPrEx>
          <w:tblCellMar>
            <w:top w:w="0" w:type="dxa"/>
            <w:bottom w:w="0" w:type="dxa"/>
          </w:tblCellMar>
        </w:tblPrEx>
        <w:trPr>
          <w:trHeight w:val="386"/>
        </w:trPr>
        <w:tc>
          <w:tcPr>
            <w:tcW w:w="1951" w:type="dxa"/>
            <w:tcBorders>
              <w:right w:val="single" w:sz="8" w:space="0" w:color="808080"/>
            </w:tcBorders>
            <w:vAlign w:val="center"/>
          </w:tcPr>
          <w:p w:rsidR="002342BB" w:rsidRPr="007E6B11" w:rsidRDefault="002342BB" w:rsidP="00BD56C2">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 xml:space="preserve">Name of </w:t>
            </w:r>
            <w:r w:rsidR="00E56B83" w:rsidRPr="007E6B11">
              <w:rPr>
                <w:rFonts w:ascii="Calibri" w:hAnsi="Calibri" w:cs="Arial"/>
                <w:bCs/>
                <w:szCs w:val="22"/>
                <w:lang w:val="en-US"/>
              </w:rPr>
              <w:t>r</w:t>
            </w:r>
            <w:r w:rsidRPr="007E6B11">
              <w:rPr>
                <w:rFonts w:ascii="Calibri" w:hAnsi="Calibri" w:cs="Arial"/>
                <w:bCs/>
                <w:szCs w:val="22"/>
                <w:lang w:val="en-US"/>
              </w:rPr>
              <w:t>eferee and relationship to you:</w:t>
            </w:r>
          </w:p>
        </w:tc>
        <w:tc>
          <w:tcPr>
            <w:tcW w:w="9137" w:type="dxa"/>
            <w:tcBorders>
              <w:top w:val="single" w:sz="8" w:space="0" w:color="808080"/>
              <w:left w:val="single" w:sz="8" w:space="0" w:color="808080"/>
              <w:bottom w:val="single" w:sz="8" w:space="0" w:color="808080"/>
              <w:right w:val="single" w:sz="8" w:space="0" w:color="808080"/>
            </w:tcBorders>
            <w:vAlign w:val="center"/>
          </w:tcPr>
          <w:p w:rsidR="002342BB" w:rsidRPr="007E6B11" w:rsidRDefault="002342BB" w:rsidP="00BD56C2">
            <w:pPr>
              <w:tabs>
                <w:tab w:val="left" w:pos="2520"/>
              </w:tabs>
              <w:rPr>
                <w:rFonts w:ascii="Calibri" w:hAnsi="Calibri" w:cs="Arial"/>
                <w:szCs w:val="22"/>
              </w:rPr>
            </w:pPr>
            <w:r w:rsidRPr="007E6B11">
              <w:rPr>
                <w:rFonts w:ascii="Calibri" w:hAnsi="Calibri" w:cs="Arial"/>
                <w:szCs w:val="22"/>
              </w:rPr>
              <w:fldChar w:fldCharType="begin">
                <w:ffData>
                  <w:name w:val="Text16"/>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bl>
    <w:p w:rsidR="002342BB" w:rsidRPr="007E6B11" w:rsidRDefault="002342BB" w:rsidP="002342BB">
      <w:pPr>
        <w:pStyle w:val="TinyText"/>
        <w:rPr>
          <w:rFonts w:ascii="Calibri" w:hAnsi="Calibri" w:cs="Arial"/>
          <w:sz w:val="22"/>
          <w:szCs w:val="22"/>
        </w:rPr>
      </w:pPr>
    </w:p>
    <w:tbl>
      <w:tblPr>
        <w:tblW w:w="0" w:type="auto"/>
        <w:tblLook w:val="0000"/>
      </w:tblPr>
      <w:tblGrid>
        <w:gridCol w:w="1101"/>
        <w:gridCol w:w="9987"/>
      </w:tblGrid>
      <w:tr w:rsidR="002342BB" w:rsidRPr="007E6B11" w:rsidTr="00BD56C2">
        <w:tblPrEx>
          <w:tblCellMar>
            <w:top w:w="0" w:type="dxa"/>
            <w:bottom w:w="0" w:type="dxa"/>
          </w:tblCellMar>
        </w:tblPrEx>
        <w:trPr>
          <w:trHeight w:val="386"/>
        </w:trPr>
        <w:tc>
          <w:tcPr>
            <w:tcW w:w="1101" w:type="dxa"/>
            <w:tcBorders>
              <w:right w:val="single" w:sz="8" w:space="0" w:color="808080"/>
            </w:tcBorders>
            <w:vAlign w:val="center"/>
          </w:tcPr>
          <w:p w:rsidR="002342BB" w:rsidRPr="007E6B11" w:rsidRDefault="002342BB" w:rsidP="00BD56C2">
            <w:pPr>
              <w:pStyle w:val="Header"/>
              <w:tabs>
                <w:tab w:val="clear" w:pos="4320"/>
                <w:tab w:val="clear" w:pos="8640"/>
                <w:tab w:val="left" w:pos="2520"/>
              </w:tabs>
              <w:rPr>
                <w:rFonts w:ascii="Calibri" w:hAnsi="Calibri" w:cs="Arial"/>
                <w:bCs/>
                <w:szCs w:val="22"/>
              </w:rPr>
            </w:pPr>
            <w:r w:rsidRPr="007E6B11">
              <w:rPr>
                <w:rFonts w:ascii="Calibri" w:hAnsi="Calibri" w:cs="Arial"/>
                <w:bCs/>
                <w:szCs w:val="22"/>
              </w:rPr>
              <w:t>Address:</w:t>
            </w:r>
          </w:p>
        </w:tc>
        <w:tc>
          <w:tcPr>
            <w:tcW w:w="9987" w:type="dxa"/>
            <w:tcBorders>
              <w:top w:val="single" w:sz="8" w:space="0" w:color="808080"/>
              <w:left w:val="single" w:sz="8" w:space="0" w:color="808080"/>
              <w:bottom w:val="single" w:sz="8" w:space="0" w:color="808080"/>
              <w:right w:val="single" w:sz="8" w:space="0" w:color="808080"/>
            </w:tcBorders>
            <w:vAlign w:val="center"/>
          </w:tcPr>
          <w:p w:rsidR="002342BB" w:rsidRPr="007E6B11" w:rsidRDefault="002342BB" w:rsidP="00BD56C2">
            <w:pPr>
              <w:tabs>
                <w:tab w:val="left" w:pos="2520"/>
              </w:tabs>
              <w:rPr>
                <w:rFonts w:ascii="Calibri" w:hAnsi="Calibri" w:cs="Arial"/>
                <w:szCs w:val="22"/>
              </w:rPr>
            </w:pPr>
            <w:r w:rsidRPr="007E6B11">
              <w:rPr>
                <w:rFonts w:ascii="Calibri" w:hAnsi="Calibri" w:cs="Arial"/>
                <w:szCs w:val="22"/>
              </w:rPr>
              <w:fldChar w:fldCharType="begin">
                <w:ffData>
                  <w:name w:val="Text17"/>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r w:rsidR="002342BB" w:rsidRPr="007E6B11" w:rsidTr="00BD56C2">
        <w:tblPrEx>
          <w:tblCellMar>
            <w:top w:w="0" w:type="dxa"/>
            <w:bottom w:w="0" w:type="dxa"/>
          </w:tblCellMar>
        </w:tblPrEx>
        <w:trPr>
          <w:trHeight w:val="386"/>
        </w:trPr>
        <w:tc>
          <w:tcPr>
            <w:tcW w:w="1101" w:type="dxa"/>
            <w:tcBorders>
              <w:right w:val="single" w:sz="8" w:space="0" w:color="808080"/>
            </w:tcBorders>
            <w:vAlign w:val="center"/>
          </w:tcPr>
          <w:p w:rsidR="002342BB" w:rsidRPr="007E6B11" w:rsidRDefault="002342BB" w:rsidP="00BD56C2">
            <w:pPr>
              <w:tabs>
                <w:tab w:val="left" w:pos="2520"/>
              </w:tabs>
              <w:rPr>
                <w:rFonts w:ascii="Calibri" w:hAnsi="Calibri" w:cs="Arial"/>
                <w:szCs w:val="22"/>
              </w:rPr>
            </w:pPr>
          </w:p>
        </w:tc>
        <w:tc>
          <w:tcPr>
            <w:tcW w:w="9987" w:type="dxa"/>
            <w:tcBorders>
              <w:top w:val="single" w:sz="8" w:space="0" w:color="808080"/>
              <w:left w:val="single" w:sz="8" w:space="0" w:color="808080"/>
              <w:bottom w:val="single" w:sz="8" w:space="0" w:color="808080"/>
              <w:right w:val="single" w:sz="8" w:space="0" w:color="808080"/>
            </w:tcBorders>
            <w:vAlign w:val="center"/>
          </w:tcPr>
          <w:p w:rsidR="002342BB" w:rsidRPr="007E6B11" w:rsidRDefault="002342BB" w:rsidP="00BD56C2">
            <w:pPr>
              <w:tabs>
                <w:tab w:val="left" w:pos="2520"/>
              </w:tabs>
              <w:rPr>
                <w:rFonts w:ascii="Calibri" w:hAnsi="Calibri" w:cs="Arial"/>
                <w:szCs w:val="22"/>
              </w:rPr>
            </w:pPr>
            <w:r w:rsidRPr="007E6B11">
              <w:rPr>
                <w:rFonts w:ascii="Calibri" w:hAnsi="Calibri" w:cs="Arial"/>
                <w:szCs w:val="22"/>
              </w:rPr>
              <w:fldChar w:fldCharType="begin">
                <w:ffData>
                  <w:name w:val="Text18"/>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bl>
            <w:tblPr>
              <w:tblW w:w="4500" w:type="dxa"/>
              <w:tblInd w:w="4824" w:type="dxa"/>
              <w:tblLook w:val="0000"/>
            </w:tblPr>
            <w:tblGrid>
              <w:gridCol w:w="1163"/>
              <w:gridCol w:w="3337"/>
            </w:tblGrid>
            <w:tr w:rsidR="002342BB" w:rsidRPr="007E6B11" w:rsidTr="00BD56C2">
              <w:tblPrEx>
                <w:tblCellMar>
                  <w:top w:w="0" w:type="dxa"/>
                  <w:bottom w:w="0" w:type="dxa"/>
                </w:tblCellMar>
              </w:tblPrEx>
              <w:trPr>
                <w:trHeight w:val="386"/>
              </w:trPr>
              <w:tc>
                <w:tcPr>
                  <w:tcW w:w="1163" w:type="dxa"/>
                  <w:vAlign w:val="center"/>
                </w:tcPr>
                <w:p w:rsidR="002342BB" w:rsidRPr="007E6B11" w:rsidRDefault="002342BB" w:rsidP="00BD56C2">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Postcode:</w:t>
                  </w:r>
                </w:p>
              </w:tc>
              <w:tc>
                <w:tcPr>
                  <w:tcW w:w="3337" w:type="dxa"/>
                  <w:vAlign w:val="center"/>
                </w:tcPr>
                <w:p w:rsidR="002342BB" w:rsidRPr="007E6B11" w:rsidRDefault="002342BB" w:rsidP="00BD56C2">
                  <w:pPr>
                    <w:tabs>
                      <w:tab w:val="left" w:pos="2520"/>
                    </w:tabs>
                    <w:rPr>
                      <w:rFonts w:ascii="Calibri" w:hAnsi="Calibri" w:cs="Arial"/>
                      <w:szCs w:val="22"/>
                    </w:rPr>
                  </w:pPr>
                  <w:r w:rsidRPr="007E6B11">
                    <w:rPr>
                      <w:rFonts w:ascii="Calibri" w:hAnsi="Calibri" w:cs="Arial"/>
                      <w:szCs w:val="22"/>
                    </w:rPr>
                    <w:fldChar w:fldCharType="begin">
                      <w:ffData>
                        <w:name w:val="Text20"/>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bl>
          <w:p w:rsidR="002342BB" w:rsidRPr="007E6B11" w:rsidRDefault="002342BB" w:rsidP="00BD56C2">
            <w:pPr>
              <w:tabs>
                <w:tab w:val="left" w:pos="2520"/>
              </w:tabs>
              <w:rPr>
                <w:rFonts w:ascii="Calibri" w:hAnsi="Calibri" w:cs="Arial"/>
                <w:szCs w:val="22"/>
              </w:rPr>
            </w:pPr>
          </w:p>
        </w:tc>
      </w:tr>
      <w:tr w:rsidR="002342BB" w:rsidRPr="007E6B11" w:rsidTr="00BD56C2">
        <w:tblPrEx>
          <w:tblCellMar>
            <w:top w:w="0" w:type="dxa"/>
            <w:bottom w:w="0" w:type="dxa"/>
          </w:tblCellMar>
        </w:tblPrEx>
        <w:trPr>
          <w:trHeight w:val="386"/>
        </w:trPr>
        <w:tc>
          <w:tcPr>
            <w:tcW w:w="1101" w:type="dxa"/>
            <w:tcBorders>
              <w:right w:val="single" w:sz="8" w:space="0" w:color="808080"/>
            </w:tcBorders>
            <w:vAlign w:val="center"/>
          </w:tcPr>
          <w:p w:rsidR="002342BB" w:rsidRPr="007E6B11" w:rsidRDefault="002342BB" w:rsidP="00BD56C2">
            <w:pPr>
              <w:tabs>
                <w:tab w:val="left" w:pos="2520"/>
              </w:tabs>
              <w:rPr>
                <w:rFonts w:ascii="Calibri" w:hAnsi="Calibri" w:cs="Arial"/>
                <w:szCs w:val="22"/>
              </w:rPr>
            </w:pPr>
          </w:p>
        </w:tc>
        <w:tc>
          <w:tcPr>
            <w:tcW w:w="9987" w:type="dxa"/>
            <w:tcBorders>
              <w:top w:val="single" w:sz="8" w:space="0" w:color="808080"/>
              <w:left w:val="single" w:sz="8" w:space="0" w:color="808080"/>
              <w:bottom w:val="single" w:sz="8" w:space="0" w:color="808080"/>
              <w:right w:val="single" w:sz="8" w:space="0" w:color="808080"/>
            </w:tcBorders>
            <w:vAlign w:val="center"/>
          </w:tcPr>
          <w:p w:rsidR="002342BB" w:rsidRPr="007E6B11" w:rsidRDefault="002342BB" w:rsidP="00BD56C2">
            <w:pPr>
              <w:tabs>
                <w:tab w:val="left" w:pos="2520"/>
              </w:tabs>
              <w:rPr>
                <w:rFonts w:ascii="Calibri" w:hAnsi="Calibri" w:cs="Arial"/>
                <w:szCs w:val="22"/>
              </w:rPr>
            </w:pPr>
            <w:r w:rsidRPr="007E6B11">
              <w:rPr>
                <w:rFonts w:ascii="Calibri" w:hAnsi="Calibri" w:cs="Arial"/>
                <w:b/>
                <w:szCs w:val="22"/>
              </w:rPr>
              <w:t>Email:</w:t>
            </w:r>
            <w:r w:rsidRPr="007E6B11">
              <w:rPr>
                <w:rFonts w:ascii="Calibri" w:hAnsi="Calibri" w:cs="Arial"/>
                <w:szCs w:val="22"/>
              </w:rPr>
              <w:fldChar w:fldCharType="begin">
                <w:ffData>
                  <w:name w:val="Text19"/>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r w:rsidRPr="007E6B11">
              <w:rPr>
                <w:rFonts w:ascii="Calibri" w:hAnsi="Calibri" w:cs="Arial"/>
                <w:szCs w:val="22"/>
              </w:rPr>
              <w:t xml:space="preserve">                                                                    </w:t>
            </w:r>
            <w:r w:rsidRPr="007E6B11">
              <w:rPr>
                <w:rFonts w:ascii="Calibri" w:hAnsi="Calibri" w:cs="Arial"/>
                <w:b/>
                <w:szCs w:val="22"/>
              </w:rPr>
              <w:t>Tel:</w:t>
            </w:r>
            <w:r w:rsidRPr="007E6B11">
              <w:rPr>
                <w:rFonts w:ascii="Calibri" w:hAnsi="Calibri" w:cs="Arial"/>
                <w:szCs w:val="22"/>
              </w:rPr>
              <w:fldChar w:fldCharType="begin">
                <w:ffData>
                  <w:name w:val="Text19"/>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r w:rsidRPr="007E6B11">
              <w:rPr>
                <w:rFonts w:ascii="Calibri" w:hAnsi="Calibri" w:cs="Arial"/>
                <w:b/>
                <w:szCs w:val="22"/>
              </w:rPr>
              <w:t xml:space="preserve">                                                                        </w:t>
            </w:r>
          </w:p>
          <w:p w:rsidR="002342BB" w:rsidRPr="007E6B11" w:rsidRDefault="002342BB" w:rsidP="00BD56C2">
            <w:pPr>
              <w:tabs>
                <w:tab w:val="left" w:pos="2520"/>
              </w:tabs>
              <w:rPr>
                <w:rFonts w:ascii="Calibri" w:hAnsi="Calibri" w:cs="Arial"/>
                <w:szCs w:val="22"/>
              </w:rPr>
            </w:pPr>
          </w:p>
        </w:tc>
      </w:tr>
    </w:tbl>
    <w:p w:rsidR="003A5E18" w:rsidRPr="00606DD0" w:rsidRDefault="003A5E18" w:rsidP="003A5E18">
      <w:pPr>
        <w:tabs>
          <w:tab w:val="left" w:pos="2520"/>
        </w:tabs>
        <w:rPr>
          <w:rFonts w:cs="Arial"/>
          <w:szCs w:val="22"/>
        </w:rPr>
      </w:pPr>
    </w:p>
    <w:tbl>
      <w:tblPr>
        <w:tblW w:w="11088" w:type="dxa"/>
        <w:shd w:val="clear" w:color="auto" w:fill="003366"/>
        <w:tblLook w:val="0000"/>
      </w:tblPr>
      <w:tblGrid>
        <w:gridCol w:w="11088"/>
      </w:tblGrid>
      <w:tr w:rsidR="003A5E18" w:rsidRPr="00606DD0" w:rsidTr="002A75CE">
        <w:tblPrEx>
          <w:tblCellMar>
            <w:top w:w="0" w:type="dxa"/>
            <w:bottom w:w="0" w:type="dxa"/>
          </w:tblCellMar>
        </w:tblPrEx>
        <w:trPr>
          <w:trHeight w:val="491"/>
        </w:trPr>
        <w:tc>
          <w:tcPr>
            <w:tcW w:w="11088" w:type="dxa"/>
            <w:shd w:val="clear" w:color="auto" w:fill="C5E0B3"/>
            <w:vAlign w:val="center"/>
          </w:tcPr>
          <w:p w:rsidR="003A5E18" w:rsidRPr="002A75CE" w:rsidRDefault="003A5E18" w:rsidP="00606DD0">
            <w:pPr>
              <w:pStyle w:val="Heading3"/>
              <w:jc w:val="left"/>
              <w:rPr>
                <w:rFonts w:ascii="Calibri" w:hAnsi="Calibri" w:cs="Calibri"/>
                <w:sz w:val="24"/>
                <w:lang w:val="en-US"/>
              </w:rPr>
            </w:pPr>
            <w:r w:rsidRPr="002A75CE">
              <w:rPr>
                <w:rFonts w:ascii="Calibri" w:hAnsi="Calibri" w:cs="Calibri"/>
                <w:sz w:val="24"/>
                <w:lang w:val="en-US"/>
              </w:rPr>
              <w:t xml:space="preserve"> Declaration</w:t>
            </w:r>
          </w:p>
        </w:tc>
      </w:tr>
    </w:tbl>
    <w:p w:rsidR="003A5E18" w:rsidRPr="00606DD0" w:rsidRDefault="003A5E18" w:rsidP="003A5E18">
      <w:pPr>
        <w:tabs>
          <w:tab w:val="left" w:pos="2520"/>
        </w:tabs>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88"/>
      </w:tblGrid>
      <w:tr w:rsidR="003A5E18" w:rsidRPr="00606DD0" w:rsidTr="003A5E18">
        <w:tblPrEx>
          <w:tblCellMar>
            <w:top w:w="0" w:type="dxa"/>
            <w:bottom w:w="0" w:type="dxa"/>
          </w:tblCellMar>
        </w:tblPrEx>
        <w:trPr>
          <w:trHeight w:val="960"/>
        </w:trPr>
        <w:tc>
          <w:tcPr>
            <w:tcW w:w="11088" w:type="dxa"/>
            <w:tcBorders>
              <w:top w:val="nil"/>
              <w:left w:val="nil"/>
              <w:bottom w:val="nil"/>
              <w:right w:val="nil"/>
            </w:tcBorders>
            <w:vAlign w:val="center"/>
          </w:tcPr>
          <w:p w:rsidR="003A5E18" w:rsidRPr="00EC5726" w:rsidRDefault="00E56B83" w:rsidP="00EC5726">
            <w:pPr>
              <w:pStyle w:val="Header2"/>
              <w:autoSpaceDE w:val="0"/>
              <w:autoSpaceDN w:val="0"/>
              <w:adjustRightInd w:val="0"/>
              <w:spacing w:before="0" w:after="0"/>
              <w:rPr>
                <w:rFonts w:ascii="Calibri" w:hAnsi="Calibri"/>
                <w:kern w:val="0"/>
                <w:sz w:val="22"/>
                <w:szCs w:val="22"/>
                <w:lang w:val="en-US"/>
              </w:rPr>
            </w:pPr>
            <w:r w:rsidRPr="007E6B11">
              <w:rPr>
                <w:rFonts w:ascii="Calibri" w:hAnsi="Calibri"/>
                <w:kern w:val="0"/>
                <w:sz w:val="22"/>
                <w:szCs w:val="22"/>
                <w:lang w:val="en-US"/>
              </w:rPr>
              <w:t>Statement to be signed by the a</w:t>
            </w:r>
            <w:r w:rsidR="003A5E18" w:rsidRPr="007E6B11">
              <w:rPr>
                <w:rFonts w:ascii="Calibri" w:hAnsi="Calibri"/>
                <w:kern w:val="0"/>
                <w:sz w:val="22"/>
                <w:szCs w:val="22"/>
                <w:lang w:val="en-US"/>
              </w:rPr>
              <w:t>pplicant</w:t>
            </w:r>
          </w:p>
          <w:p w:rsidR="003A5E18" w:rsidRDefault="003A5E18" w:rsidP="003A5E18">
            <w:pPr>
              <w:autoSpaceDE w:val="0"/>
              <w:autoSpaceDN w:val="0"/>
              <w:adjustRightInd w:val="0"/>
              <w:spacing w:after="120"/>
              <w:rPr>
                <w:rFonts w:ascii="Calibri" w:hAnsi="Calibri" w:cs="Arial"/>
                <w:szCs w:val="22"/>
                <w:lang w:val="en-US"/>
              </w:rPr>
            </w:pPr>
            <w:r w:rsidRPr="007E6B11">
              <w:rPr>
                <w:rFonts w:ascii="Calibri" w:hAnsi="Calibri" w:cs="Arial"/>
                <w:szCs w:val="22"/>
                <w:lang w:val="en-US"/>
              </w:rPr>
              <w:t>Please complete the following declaration and sign it in the appropriate place below. If this declaration is not completed and signed, your application will not be considered.</w:t>
            </w:r>
          </w:p>
          <w:p w:rsidR="00E03E86" w:rsidRDefault="00E03E86" w:rsidP="003A5E18">
            <w:pPr>
              <w:autoSpaceDE w:val="0"/>
              <w:autoSpaceDN w:val="0"/>
              <w:adjustRightInd w:val="0"/>
              <w:spacing w:after="120"/>
              <w:rPr>
                <w:rFonts w:ascii="Calibri" w:hAnsi="Calibri" w:cs="Arial"/>
                <w:szCs w:val="22"/>
                <w:lang w:val="en-US"/>
              </w:rPr>
            </w:pPr>
            <w:r>
              <w:rPr>
                <w:rFonts w:ascii="Calibri" w:hAnsi="Calibri" w:cs="Arial"/>
                <w:szCs w:val="22"/>
                <w:lang w:val="en-US"/>
              </w:rPr>
              <w:t>With the nature of the Kickstart Scheme</w:t>
            </w:r>
            <w:ins w:id="26" w:author="John Walker" w:date="2021-01-27T09:23:00Z">
              <w:r w:rsidR="00DD1B6E">
                <w:rPr>
                  <w:rFonts w:ascii="Calibri" w:hAnsi="Calibri" w:cs="Arial"/>
                  <w:szCs w:val="22"/>
                  <w:lang w:val="en-US"/>
                </w:rPr>
                <w:t>,</w:t>
              </w:r>
            </w:ins>
            <w:r>
              <w:rPr>
                <w:rFonts w:ascii="Calibri" w:hAnsi="Calibri" w:cs="Arial"/>
                <w:szCs w:val="22"/>
                <w:lang w:val="en-US"/>
              </w:rPr>
              <w:t xml:space="preserve"> the London Borough of Waltham Forest and its partners will </w:t>
            </w:r>
            <w:r w:rsidR="00C4472F">
              <w:rPr>
                <w:rFonts w:ascii="Calibri" w:hAnsi="Calibri" w:cs="Arial"/>
                <w:szCs w:val="22"/>
                <w:lang w:val="en-US"/>
              </w:rPr>
              <w:t>have no say in</w:t>
            </w:r>
            <w:r>
              <w:rPr>
                <w:rFonts w:ascii="Calibri" w:hAnsi="Calibri" w:cs="Arial"/>
                <w:szCs w:val="22"/>
                <w:lang w:val="en-US"/>
              </w:rPr>
              <w:t xml:space="preserve"> recruitment process</w:t>
            </w:r>
            <w:r w:rsidR="00C4472F">
              <w:rPr>
                <w:rFonts w:ascii="Calibri" w:hAnsi="Calibri" w:cs="Arial"/>
                <w:szCs w:val="22"/>
                <w:lang w:val="en-US"/>
              </w:rPr>
              <w:t>es</w:t>
            </w:r>
            <w:r>
              <w:rPr>
                <w:rFonts w:ascii="Calibri" w:hAnsi="Calibri" w:cs="Arial"/>
                <w:szCs w:val="22"/>
                <w:lang w:val="en-US"/>
              </w:rPr>
              <w:t xml:space="preserve">, this will </w:t>
            </w:r>
            <w:r w:rsidR="00C4472F">
              <w:rPr>
                <w:rFonts w:ascii="Calibri" w:hAnsi="Calibri" w:cs="Arial"/>
                <w:szCs w:val="22"/>
                <w:lang w:val="en-US"/>
              </w:rPr>
              <w:t xml:space="preserve">be </w:t>
            </w:r>
            <w:r>
              <w:rPr>
                <w:rFonts w:ascii="Calibri" w:hAnsi="Calibri" w:cs="Arial"/>
                <w:szCs w:val="22"/>
                <w:lang w:val="en-US"/>
              </w:rPr>
              <w:t xml:space="preserve">solely down to Kickstart Employers. The London Borough of Waltham Forest and </w:t>
            </w:r>
            <w:r w:rsidR="00C4472F">
              <w:rPr>
                <w:rFonts w:ascii="Calibri" w:hAnsi="Calibri" w:cs="Arial"/>
                <w:szCs w:val="22"/>
                <w:lang w:val="en-US"/>
              </w:rPr>
              <w:t>its</w:t>
            </w:r>
            <w:r>
              <w:rPr>
                <w:rFonts w:ascii="Calibri" w:hAnsi="Calibri" w:cs="Arial"/>
                <w:szCs w:val="22"/>
                <w:lang w:val="en-US"/>
              </w:rPr>
              <w:t xml:space="preserve"> partners will ensure that all completed application</w:t>
            </w:r>
            <w:r w:rsidR="00C246E8">
              <w:rPr>
                <w:rFonts w:ascii="Calibri" w:hAnsi="Calibri" w:cs="Arial"/>
                <w:szCs w:val="22"/>
                <w:lang w:val="en-US"/>
              </w:rPr>
              <w:t>s are submit</w:t>
            </w:r>
            <w:r w:rsidR="002E657D">
              <w:rPr>
                <w:rFonts w:ascii="Calibri" w:hAnsi="Calibri" w:cs="Arial"/>
                <w:szCs w:val="22"/>
                <w:lang w:val="en-US"/>
              </w:rPr>
              <w:t>ted</w:t>
            </w:r>
            <w:r w:rsidR="00C246E8">
              <w:rPr>
                <w:rFonts w:ascii="Calibri" w:hAnsi="Calibri" w:cs="Arial"/>
                <w:szCs w:val="22"/>
                <w:lang w:val="en-US"/>
              </w:rPr>
              <w:t xml:space="preserve"> to hosting Kickstart employers</w:t>
            </w:r>
            <w:r w:rsidR="002E657D">
              <w:rPr>
                <w:rFonts w:ascii="Calibri" w:hAnsi="Calibri" w:cs="Arial"/>
                <w:szCs w:val="22"/>
                <w:lang w:val="en-US"/>
              </w:rPr>
              <w:t xml:space="preserve">, this will not include </w:t>
            </w:r>
            <w:r w:rsidR="002E657D" w:rsidRPr="002E657D">
              <w:rPr>
                <w:rFonts w:ascii="Calibri" w:hAnsi="Calibri" w:cs="Arial"/>
                <w:b/>
                <w:bCs/>
                <w:szCs w:val="22"/>
                <w:lang w:val="en-US"/>
              </w:rPr>
              <w:t>Equal Opportunities Monitoring Form</w:t>
            </w:r>
            <w:r w:rsidR="002E657D">
              <w:rPr>
                <w:rFonts w:ascii="Calibri" w:hAnsi="Calibri" w:cs="Arial"/>
                <w:b/>
                <w:bCs/>
                <w:szCs w:val="22"/>
                <w:lang w:val="en-US"/>
              </w:rPr>
              <w:t>s</w:t>
            </w:r>
            <w:r w:rsidR="00C246E8">
              <w:rPr>
                <w:rFonts w:ascii="Calibri" w:hAnsi="Calibri" w:cs="Arial"/>
                <w:szCs w:val="22"/>
                <w:lang w:val="en-US"/>
              </w:rPr>
              <w:t>.</w:t>
            </w:r>
            <w:r w:rsidR="002E657D">
              <w:rPr>
                <w:rFonts w:ascii="Calibri" w:hAnsi="Calibri" w:cs="Arial"/>
                <w:szCs w:val="22"/>
                <w:lang w:val="en-US"/>
              </w:rPr>
              <w:t xml:space="preserve"> The </w:t>
            </w:r>
            <w:r w:rsidR="002E657D" w:rsidRPr="002E657D">
              <w:rPr>
                <w:rFonts w:ascii="Calibri" w:hAnsi="Calibri" w:cs="Arial"/>
                <w:szCs w:val="22"/>
                <w:lang w:val="en-US"/>
              </w:rPr>
              <w:t>Equal Opportunities Monitoring Form</w:t>
            </w:r>
            <w:r w:rsidR="002E657D">
              <w:rPr>
                <w:rFonts w:ascii="Calibri" w:hAnsi="Calibri" w:cs="Arial"/>
                <w:szCs w:val="22"/>
                <w:lang w:val="en-US"/>
              </w:rPr>
              <w:t xml:space="preserve"> will only be used to collate data on the performance of the Kickstart</w:t>
            </w:r>
            <w:r w:rsidR="002A30AD">
              <w:rPr>
                <w:rFonts w:ascii="Calibri" w:hAnsi="Calibri" w:cs="Arial"/>
                <w:szCs w:val="22"/>
                <w:lang w:val="en-US"/>
              </w:rPr>
              <w:t xml:space="preserve"> Scheme</w:t>
            </w:r>
            <w:r w:rsidR="002E657D">
              <w:rPr>
                <w:rFonts w:ascii="Calibri" w:hAnsi="Calibri" w:cs="Arial"/>
                <w:szCs w:val="22"/>
                <w:lang w:val="en-US"/>
              </w:rPr>
              <w:t xml:space="preserve"> in Waltham Forest</w:t>
            </w:r>
            <w:r w:rsidR="002A30AD">
              <w:rPr>
                <w:rFonts w:ascii="Calibri" w:hAnsi="Calibri" w:cs="Arial"/>
                <w:szCs w:val="22"/>
                <w:lang w:val="en-US"/>
              </w:rPr>
              <w:t xml:space="preserve"> and improve delivery over the next 12 months</w:t>
            </w:r>
            <w:r w:rsidR="002E657D">
              <w:rPr>
                <w:rFonts w:ascii="Calibri" w:hAnsi="Calibri" w:cs="Arial"/>
                <w:szCs w:val="22"/>
                <w:lang w:val="en-US"/>
              </w:rPr>
              <w:t>.</w:t>
            </w:r>
          </w:p>
          <w:p w:rsidR="00C4472F" w:rsidRDefault="00C246E8" w:rsidP="003A5E18">
            <w:pPr>
              <w:autoSpaceDE w:val="0"/>
              <w:autoSpaceDN w:val="0"/>
              <w:adjustRightInd w:val="0"/>
              <w:spacing w:after="120"/>
              <w:rPr>
                <w:rFonts w:ascii="Calibri" w:hAnsi="Calibri" w:cs="Arial"/>
                <w:szCs w:val="22"/>
                <w:lang w:val="en-US"/>
              </w:rPr>
            </w:pPr>
            <w:r>
              <w:rPr>
                <w:rFonts w:ascii="Calibri" w:hAnsi="Calibri" w:cs="Arial"/>
                <w:szCs w:val="22"/>
                <w:lang w:val="en-US"/>
              </w:rPr>
              <w:t>By ticking the box, you have agreed that we can share information that you have supplied on this application with potential employers (this will not include the</w:t>
            </w:r>
            <w:r>
              <w:t xml:space="preserve"> </w:t>
            </w:r>
            <w:r w:rsidRPr="00C246E8">
              <w:rPr>
                <w:rFonts w:ascii="Calibri" w:hAnsi="Calibri" w:cs="Arial"/>
                <w:szCs w:val="22"/>
                <w:lang w:val="en-US"/>
              </w:rPr>
              <w:t>equal opportunities monitoring form</w:t>
            </w:r>
            <w:r>
              <w:rPr>
                <w:rFonts w:ascii="Calibri" w:hAnsi="Calibri" w:cs="Arial"/>
                <w:szCs w:val="22"/>
                <w:lang w:val="en-US"/>
              </w:rPr>
              <w:t xml:space="preserve">). </w:t>
            </w:r>
            <w:r w:rsidR="00AC4A52">
              <w:rPr>
                <w:rFonts w:ascii="Calibri" w:hAnsi="Calibri" w:cs="Arial"/>
                <w:szCs w:val="22"/>
                <w:lang w:val="en-US"/>
              </w:rPr>
              <w:fldChar w:fldCharType="begin">
                <w:ffData>
                  <w:name w:val="Check3"/>
                  <w:enabled/>
                  <w:calcOnExit w:val="0"/>
                  <w:checkBox>
                    <w:sizeAuto/>
                    <w:default w:val="0"/>
                  </w:checkBox>
                </w:ffData>
              </w:fldChar>
            </w:r>
            <w:bookmarkStart w:id="27" w:name="Check3"/>
            <w:r w:rsidR="00AC4A52">
              <w:rPr>
                <w:rFonts w:ascii="Calibri" w:hAnsi="Calibri" w:cs="Arial"/>
                <w:szCs w:val="22"/>
                <w:lang w:val="en-US"/>
              </w:rPr>
              <w:instrText xml:space="preserve"> FORMCHECKBOX </w:instrText>
            </w:r>
            <w:r w:rsidR="00AC4A52">
              <w:rPr>
                <w:rFonts w:ascii="Calibri" w:hAnsi="Calibri" w:cs="Arial"/>
                <w:szCs w:val="22"/>
                <w:lang w:val="en-US"/>
              </w:rPr>
            </w:r>
            <w:r w:rsidR="00AC4A52">
              <w:rPr>
                <w:rFonts w:ascii="Calibri" w:hAnsi="Calibri" w:cs="Arial"/>
                <w:szCs w:val="22"/>
                <w:lang w:val="en-US"/>
              </w:rPr>
              <w:fldChar w:fldCharType="end"/>
            </w:r>
            <w:bookmarkEnd w:id="27"/>
          </w:p>
          <w:p w:rsidR="00C246E8" w:rsidRPr="007E6B11" w:rsidRDefault="00C246E8" w:rsidP="003A5E18">
            <w:pPr>
              <w:autoSpaceDE w:val="0"/>
              <w:autoSpaceDN w:val="0"/>
              <w:adjustRightInd w:val="0"/>
              <w:spacing w:after="120"/>
              <w:rPr>
                <w:rFonts w:ascii="Calibri" w:hAnsi="Calibri" w:cs="Arial"/>
                <w:szCs w:val="22"/>
                <w:lang w:val="en-US"/>
              </w:rPr>
            </w:pPr>
            <w:r>
              <w:rPr>
                <w:rFonts w:ascii="Calibri" w:hAnsi="Calibri" w:cs="Arial"/>
                <w:szCs w:val="22"/>
                <w:lang w:val="en-US"/>
              </w:rPr>
              <w:t>We will hold</w:t>
            </w:r>
            <w:r w:rsidR="00C4472F">
              <w:rPr>
                <w:rFonts w:ascii="Calibri" w:hAnsi="Calibri" w:cs="Arial"/>
                <w:szCs w:val="22"/>
                <w:lang w:val="en-US"/>
              </w:rPr>
              <w:t xml:space="preserve"> </w:t>
            </w:r>
            <w:r>
              <w:rPr>
                <w:rFonts w:ascii="Calibri" w:hAnsi="Calibri" w:cs="Arial"/>
                <w:szCs w:val="22"/>
                <w:lang w:val="en-US"/>
              </w:rPr>
              <w:t xml:space="preserve">information </w:t>
            </w:r>
            <w:r w:rsidR="00C4472F">
              <w:rPr>
                <w:rFonts w:ascii="Calibri" w:hAnsi="Calibri" w:cs="Arial"/>
                <w:szCs w:val="22"/>
                <w:lang w:val="en-US"/>
              </w:rPr>
              <w:t xml:space="preserve">on a secure digital database </w:t>
            </w:r>
            <w:r>
              <w:rPr>
                <w:rFonts w:ascii="Calibri" w:hAnsi="Calibri" w:cs="Arial"/>
                <w:szCs w:val="22"/>
                <w:lang w:val="en-US"/>
              </w:rPr>
              <w:t xml:space="preserve">to demonstrate the performance of the scheme and </w:t>
            </w:r>
            <w:r w:rsidR="0024089F">
              <w:rPr>
                <w:rFonts w:ascii="Calibri" w:hAnsi="Calibri" w:cs="Arial"/>
                <w:szCs w:val="22"/>
                <w:lang w:val="en-US"/>
              </w:rPr>
              <w:t xml:space="preserve">to help </w:t>
            </w:r>
            <w:r>
              <w:rPr>
                <w:rFonts w:ascii="Calibri" w:hAnsi="Calibri" w:cs="Arial"/>
                <w:szCs w:val="22"/>
                <w:lang w:val="en-US"/>
              </w:rPr>
              <w:t>support individuals</w:t>
            </w:r>
            <w:r w:rsidR="0024089F">
              <w:rPr>
                <w:rFonts w:ascii="Calibri" w:hAnsi="Calibri" w:cs="Arial"/>
                <w:szCs w:val="22"/>
                <w:lang w:val="en-US"/>
              </w:rPr>
              <w:t xml:space="preserve"> to</w:t>
            </w:r>
            <w:r>
              <w:rPr>
                <w:rFonts w:ascii="Calibri" w:hAnsi="Calibri" w:cs="Arial"/>
                <w:szCs w:val="22"/>
                <w:lang w:val="en-US"/>
              </w:rPr>
              <w:t xml:space="preserve"> </w:t>
            </w:r>
            <w:r w:rsidR="00C4472F">
              <w:rPr>
                <w:rFonts w:ascii="Calibri" w:hAnsi="Calibri" w:cs="Arial"/>
                <w:szCs w:val="22"/>
                <w:lang w:val="en-US"/>
              </w:rPr>
              <w:t>p</w:t>
            </w:r>
            <w:r w:rsidR="002A30AD">
              <w:rPr>
                <w:rFonts w:ascii="Calibri" w:hAnsi="Calibri" w:cs="Arial"/>
                <w:szCs w:val="22"/>
                <w:lang w:val="en-US"/>
              </w:rPr>
              <w:t>rogress</w:t>
            </w:r>
            <w:r w:rsidR="00C4472F">
              <w:rPr>
                <w:rFonts w:ascii="Calibri" w:hAnsi="Calibri" w:cs="Arial"/>
                <w:szCs w:val="22"/>
                <w:lang w:val="en-US"/>
              </w:rPr>
              <w:t xml:space="preserve"> into employment or training</w:t>
            </w:r>
            <w:r w:rsidR="0024089F">
              <w:rPr>
                <w:rFonts w:ascii="Calibri" w:hAnsi="Calibri" w:cs="Arial"/>
                <w:szCs w:val="22"/>
                <w:lang w:val="en-US"/>
              </w:rPr>
              <w:t xml:space="preserve"> opportunities</w:t>
            </w:r>
            <w:r w:rsidR="00C4472F">
              <w:rPr>
                <w:rFonts w:ascii="Calibri" w:hAnsi="Calibri" w:cs="Arial"/>
                <w:szCs w:val="22"/>
                <w:lang w:val="en-US"/>
              </w:rPr>
              <w:t xml:space="preserve">. </w:t>
            </w:r>
          </w:p>
          <w:p w:rsidR="00C4472F" w:rsidRPr="002E657D" w:rsidRDefault="00E30A9A" w:rsidP="002E657D">
            <w:pPr>
              <w:pStyle w:val="Heading2"/>
              <w:tabs>
                <w:tab w:val="clear" w:pos="1440"/>
                <w:tab w:val="clear" w:pos="4680"/>
              </w:tabs>
              <w:autoSpaceDE w:val="0"/>
              <w:autoSpaceDN w:val="0"/>
              <w:adjustRightInd w:val="0"/>
              <w:spacing w:after="120"/>
              <w:rPr>
                <w:rFonts w:ascii="Calibri" w:hAnsi="Calibri" w:cs="Arial"/>
                <w:kern w:val="0"/>
                <w:szCs w:val="22"/>
                <w:lang w:val="en-US"/>
              </w:rPr>
            </w:pPr>
            <w:r w:rsidRPr="007E6B11">
              <w:rPr>
                <w:rFonts w:ascii="Calibri" w:hAnsi="Calibri" w:cs="Arial"/>
                <w:kern w:val="0"/>
                <w:szCs w:val="22"/>
                <w:lang w:val="en-US"/>
              </w:rPr>
              <w:t>I agree th</w:t>
            </w:r>
            <w:r w:rsidR="002A30AD">
              <w:rPr>
                <w:rFonts w:ascii="Calibri" w:hAnsi="Calibri" w:cs="Arial"/>
                <w:kern w:val="0"/>
                <w:szCs w:val="22"/>
                <w:lang w:val="en-US"/>
              </w:rPr>
              <w:t>e</w:t>
            </w:r>
            <w:r w:rsidRPr="007E6B11">
              <w:rPr>
                <w:rFonts w:ascii="Calibri" w:hAnsi="Calibri" w:cs="Arial"/>
                <w:kern w:val="0"/>
                <w:szCs w:val="22"/>
                <w:lang w:val="en-US"/>
              </w:rPr>
              <w:t xml:space="preserve"> </w:t>
            </w:r>
            <w:r w:rsidR="009C207D">
              <w:rPr>
                <w:rFonts w:ascii="Calibri" w:hAnsi="Calibri" w:cs="Arial"/>
                <w:kern w:val="0"/>
                <w:szCs w:val="22"/>
                <w:lang w:val="en-US"/>
              </w:rPr>
              <w:t xml:space="preserve">London Borough of Waltham Forest and it’s Kickstart partners </w:t>
            </w:r>
            <w:r w:rsidR="003A5E18" w:rsidRPr="007E6B11">
              <w:rPr>
                <w:rFonts w:ascii="Calibri" w:hAnsi="Calibri" w:cs="Arial"/>
                <w:kern w:val="0"/>
                <w:szCs w:val="22"/>
                <w:lang w:val="en-US"/>
              </w:rPr>
              <w:t xml:space="preserve">can create and maintain computer and paper records of my personal data and that this will be processed and stored in accordance with the Data Protection Act </w:t>
            </w:r>
            <w:r w:rsidR="009C207D">
              <w:rPr>
                <w:rFonts w:ascii="Calibri" w:hAnsi="Calibri" w:cs="Arial"/>
                <w:kern w:val="0"/>
                <w:szCs w:val="22"/>
                <w:lang w:val="en-US"/>
              </w:rPr>
              <w:t xml:space="preserve">2018 and </w:t>
            </w:r>
            <w:r w:rsidR="009C207D" w:rsidRPr="009C207D">
              <w:rPr>
                <w:rFonts w:ascii="Calibri" w:hAnsi="Calibri" w:cs="Arial"/>
                <w:kern w:val="0"/>
                <w:szCs w:val="22"/>
                <w:lang w:val="en-US"/>
              </w:rPr>
              <w:t>General Data Protection Regulation (GDPR)</w:t>
            </w:r>
            <w:r w:rsidR="003A5E18" w:rsidRPr="007E6B11">
              <w:rPr>
                <w:rFonts w:ascii="Calibri" w:hAnsi="Calibri" w:cs="Arial"/>
                <w:kern w:val="0"/>
                <w:szCs w:val="22"/>
                <w:lang w:val="en-US"/>
              </w:rPr>
              <w:t>.</w:t>
            </w:r>
            <w:r w:rsidR="009C207D">
              <w:rPr>
                <w:rFonts w:ascii="Calibri" w:hAnsi="Calibri" w:cs="Arial"/>
                <w:kern w:val="0"/>
                <w:szCs w:val="22"/>
                <w:lang w:val="en-US"/>
              </w:rPr>
              <w:t xml:space="preserve"> Full information can be </w:t>
            </w:r>
            <w:r w:rsidR="00465271">
              <w:rPr>
                <w:rFonts w:ascii="Calibri" w:hAnsi="Calibri" w:cs="Arial"/>
                <w:kern w:val="0"/>
                <w:szCs w:val="22"/>
                <w:lang w:val="en-US"/>
              </w:rPr>
              <w:t xml:space="preserve">found at: </w:t>
            </w:r>
            <w:hyperlink r:id="rId14" w:history="1">
              <w:r w:rsidR="00C4472F" w:rsidRPr="005D2249">
                <w:rPr>
                  <w:rStyle w:val="Hyperlink"/>
                  <w:rFonts w:ascii="Calibri" w:hAnsi="Calibri" w:cs="Arial"/>
                  <w:kern w:val="0"/>
                  <w:szCs w:val="22"/>
                  <w:lang w:val="en-US"/>
                </w:rPr>
                <w:t>https://www.walthamforest.gov.uk/content/your-data-privacy-rights</w:t>
              </w:r>
            </w:hyperlink>
          </w:p>
          <w:p w:rsidR="003A5E18" w:rsidRPr="007E6B11" w:rsidRDefault="003A5E18" w:rsidP="003A5E18">
            <w:pPr>
              <w:autoSpaceDE w:val="0"/>
              <w:autoSpaceDN w:val="0"/>
              <w:adjustRightInd w:val="0"/>
              <w:rPr>
                <w:rFonts w:ascii="Calibri" w:hAnsi="Calibri" w:cs="Arial"/>
                <w:b/>
                <w:bCs/>
                <w:szCs w:val="22"/>
                <w:lang w:val="en-US"/>
              </w:rPr>
            </w:pPr>
            <w:r w:rsidRPr="007E6B11">
              <w:rPr>
                <w:rFonts w:ascii="Calibri" w:hAnsi="Calibri" w:cs="Arial"/>
                <w:b/>
                <w:bCs/>
                <w:szCs w:val="22"/>
                <w:lang w:val="en-US"/>
              </w:rPr>
              <w:t>I confirm that all the information given by me on this form is correct and accurate and I understand that if any of the information I have provided is later found to be false or misleading</w:t>
            </w:r>
            <w:r w:rsidR="004B13C3">
              <w:rPr>
                <w:rFonts w:ascii="Calibri" w:hAnsi="Calibri" w:cs="Arial"/>
                <w:b/>
                <w:bCs/>
                <w:szCs w:val="22"/>
                <w:lang w:val="en-US"/>
              </w:rPr>
              <w:t xml:space="preserve"> by a Kickstart Employer</w:t>
            </w:r>
            <w:r w:rsidRPr="007E6B11">
              <w:rPr>
                <w:rFonts w:ascii="Calibri" w:hAnsi="Calibri" w:cs="Arial"/>
                <w:b/>
                <w:bCs/>
                <w:szCs w:val="22"/>
                <w:lang w:val="en-US"/>
              </w:rPr>
              <w:t xml:space="preserve">, any offer of employment may be withdrawn or employment terminated. </w:t>
            </w:r>
          </w:p>
          <w:p w:rsidR="003A5E18" w:rsidRPr="007E6B11" w:rsidRDefault="003A5E18" w:rsidP="003A5E18">
            <w:pPr>
              <w:autoSpaceDE w:val="0"/>
              <w:autoSpaceDN w:val="0"/>
              <w:adjustRightInd w:val="0"/>
              <w:rPr>
                <w:rFonts w:ascii="Calibri" w:hAnsi="Calibri" w:cs="Arial"/>
                <w:b/>
                <w:szCs w:val="22"/>
              </w:rPr>
            </w:pPr>
          </w:p>
        </w:tc>
      </w:tr>
    </w:tbl>
    <w:p w:rsidR="003A5E18" w:rsidRPr="00606DD0" w:rsidRDefault="003A5E18" w:rsidP="003A5E18">
      <w:pPr>
        <w:pStyle w:val="TinyText"/>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0"/>
        <w:gridCol w:w="5158"/>
        <w:gridCol w:w="1573"/>
        <w:gridCol w:w="2977"/>
      </w:tblGrid>
      <w:tr w:rsidR="003A5E18" w:rsidRPr="007E6B11" w:rsidTr="00CA04A0">
        <w:tblPrEx>
          <w:tblCellMar>
            <w:top w:w="0" w:type="dxa"/>
            <w:bottom w:w="0" w:type="dxa"/>
          </w:tblCellMar>
        </w:tblPrEx>
        <w:trPr>
          <w:cantSplit/>
          <w:trHeight w:val="386"/>
        </w:trPr>
        <w:tc>
          <w:tcPr>
            <w:tcW w:w="890" w:type="dxa"/>
            <w:tcBorders>
              <w:top w:val="nil"/>
              <w:left w:val="nil"/>
              <w:bottom w:val="nil"/>
              <w:right w:val="single" w:sz="8" w:space="0" w:color="808080"/>
            </w:tcBorders>
            <w:vAlign w:val="center"/>
          </w:tcPr>
          <w:p w:rsidR="003A5E18" w:rsidRPr="007E6B11" w:rsidRDefault="003A5E18" w:rsidP="003A5E18">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Signed:</w:t>
            </w:r>
          </w:p>
        </w:tc>
        <w:tc>
          <w:tcPr>
            <w:tcW w:w="5158" w:type="dxa"/>
            <w:vMerge w:val="restart"/>
            <w:tcBorders>
              <w:top w:val="single" w:sz="8" w:space="0" w:color="808080"/>
              <w:left w:val="single" w:sz="8" w:space="0" w:color="808080"/>
              <w:right w:val="single" w:sz="8" w:space="0" w:color="808080"/>
            </w:tcBorders>
            <w:vAlign w:val="center"/>
          </w:tcPr>
          <w:p w:rsidR="003A5E18" w:rsidRPr="007E6B11" w:rsidRDefault="003A5E18" w:rsidP="003A5E18">
            <w:pPr>
              <w:tabs>
                <w:tab w:val="left" w:pos="2520"/>
              </w:tabs>
              <w:rPr>
                <w:rFonts w:ascii="Calibri" w:hAnsi="Calibri" w:cs="Arial"/>
                <w:szCs w:val="22"/>
              </w:rPr>
            </w:pPr>
          </w:p>
        </w:tc>
        <w:tc>
          <w:tcPr>
            <w:tcW w:w="1573" w:type="dxa"/>
            <w:tcBorders>
              <w:top w:val="nil"/>
              <w:left w:val="single" w:sz="8" w:space="0" w:color="808080"/>
              <w:bottom w:val="nil"/>
              <w:right w:val="single" w:sz="8" w:space="0" w:color="808080"/>
            </w:tcBorders>
            <w:vAlign w:val="center"/>
          </w:tcPr>
          <w:p w:rsidR="003A5E18" w:rsidRPr="007E6B11" w:rsidRDefault="003A5E18" w:rsidP="003A5E18">
            <w:pPr>
              <w:autoSpaceDE w:val="0"/>
              <w:autoSpaceDN w:val="0"/>
              <w:adjustRightInd w:val="0"/>
              <w:ind w:left="720"/>
              <w:rPr>
                <w:rFonts w:ascii="Calibri" w:hAnsi="Calibri" w:cs="Arial"/>
                <w:szCs w:val="22"/>
              </w:rPr>
            </w:pPr>
            <w:r w:rsidRPr="007E6B11">
              <w:rPr>
                <w:rFonts w:ascii="Calibri" w:hAnsi="Calibri" w:cs="Arial"/>
                <w:b/>
                <w:bCs/>
                <w:szCs w:val="22"/>
                <w:lang w:val="en-US"/>
              </w:rPr>
              <w:t>Date:</w:t>
            </w:r>
          </w:p>
        </w:tc>
        <w:tc>
          <w:tcPr>
            <w:tcW w:w="2977" w:type="dxa"/>
            <w:tcBorders>
              <w:top w:val="single" w:sz="8" w:space="0" w:color="808080"/>
              <w:left w:val="single" w:sz="8" w:space="0" w:color="808080"/>
              <w:bottom w:val="single" w:sz="8" w:space="0" w:color="808080"/>
              <w:right w:val="single" w:sz="8" w:space="0" w:color="808080"/>
            </w:tcBorders>
            <w:vAlign w:val="center"/>
          </w:tcPr>
          <w:p w:rsidR="003A5E18" w:rsidRPr="007E6B11" w:rsidRDefault="003A5E18" w:rsidP="003A5E18">
            <w:pPr>
              <w:tabs>
                <w:tab w:val="left" w:pos="2520"/>
              </w:tabs>
              <w:rPr>
                <w:rFonts w:ascii="Calibri" w:hAnsi="Calibri" w:cs="Arial"/>
                <w:szCs w:val="22"/>
              </w:rPr>
            </w:pPr>
            <w:r w:rsidRPr="007E6B11">
              <w:rPr>
                <w:rFonts w:ascii="Calibri" w:hAnsi="Calibri" w:cs="Arial"/>
                <w:szCs w:val="22"/>
              </w:rPr>
              <w:fldChar w:fldCharType="begin">
                <w:ffData>
                  <w:name w:val="Text23"/>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r w:rsidR="003A5E18" w:rsidRPr="007E6B11" w:rsidTr="00CA04A0">
        <w:tblPrEx>
          <w:tblCellMar>
            <w:top w:w="0" w:type="dxa"/>
            <w:bottom w:w="0" w:type="dxa"/>
          </w:tblCellMar>
        </w:tblPrEx>
        <w:trPr>
          <w:gridAfter w:val="2"/>
          <w:wAfter w:w="4550" w:type="dxa"/>
          <w:cantSplit/>
          <w:trHeight w:val="386"/>
        </w:trPr>
        <w:tc>
          <w:tcPr>
            <w:tcW w:w="890" w:type="dxa"/>
            <w:tcBorders>
              <w:top w:val="nil"/>
              <w:left w:val="nil"/>
              <w:bottom w:val="nil"/>
              <w:right w:val="single" w:sz="8" w:space="0" w:color="808080"/>
            </w:tcBorders>
            <w:vAlign w:val="center"/>
          </w:tcPr>
          <w:p w:rsidR="003A5E18" w:rsidRPr="007E6B11" w:rsidRDefault="003A5E18" w:rsidP="003A5E18">
            <w:pPr>
              <w:pStyle w:val="Header"/>
              <w:tabs>
                <w:tab w:val="clear" w:pos="4320"/>
                <w:tab w:val="clear" w:pos="8640"/>
              </w:tabs>
              <w:autoSpaceDE w:val="0"/>
              <w:autoSpaceDN w:val="0"/>
              <w:adjustRightInd w:val="0"/>
              <w:rPr>
                <w:rFonts w:ascii="Calibri" w:hAnsi="Calibri" w:cs="Arial"/>
                <w:bCs/>
                <w:szCs w:val="22"/>
                <w:lang w:val="en-US"/>
              </w:rPr>
            </w:pPr>
          </w:p>
        </w:tc>
        <w:tc>
          <w:tcPr>
            <w:tcW w:w="5158" w:type="dxa"/>
            <w:vMerge/>
            <w:tcBorders>
              <w:left w:val="single" w:sz="8" w:space="0" w:color="808080"/>
              <w:bottom w:val="single" w:sz="8" w:space="0" w:color="808080"/>
              <w:right w:val="single" w:sz="8" w:space="0" w:color="808080"/>
            </w:tcBorders>
            <w:vAlign w:val="center"/>
          </w:tcPr>
          <w:p w:rsidR="003A5E18" w:rsidRPr="007E6B11" w:rsidRDefault="003A5E18" w:rsidP="003A5E18">
            <w:pPr>
              <w:tabs>
                <w:tab w:val="left" w:pos="2520"/>
              </w:tabs>
              <w:rPr>
                <w:rFonts w:ascii="Calibri" w:hAnsi="Calibri" w:cs="Arial"/>
                <w:szCs w:val="22"/>
              </w:rPr>
            </w:pPr>
          </w:p>
        </w:tc>
      </w:tr>
    </w:tbl>
    <w:p w:rsidR="005D2608" w:rsidRPr="00606DD0" w:rsidRDefault="005D2608" w:rsidP="003A5E18">
      <w:pPr>
        <w:tabs>
          <w:tab w:val="left" w:pos="2520"/>
        </w:tabs>
        <w:rPr>
          <w:rFonts w:cs="Arial"/>
          <w:szCs w:val="22"/>
        </w:rPr>
      </w:pPr>
    </w:p>
    <w:p w:rsidR="005D2608" w:rsidRPr="00366E05" w:rsidRDefault="00AC4A52" w:rsidP="001917FB">
      <w:pPr>
        <w:pStyle w:val="Heading5"/>
        <w:ind w:left="0"/>
        <w:rPr>
          <w:rFonts w:ascii="Calibri" w:hAnsi="Calibri" w:cs="Calibri"/>
          <w:sz w:val="28"/>
          <w:szCs w:val="28"/>
        </w:rPr>
      </w:pPr>
      <w:r w:rsidRPr="00366E05">
        <w:rPr>
          <w:rFonts w:ascii="Calibri" w:hAnsi="Calibri" w:cs="Calibri"/>
          <w:sz w:val="28"/>
          <w:szCs w:val="28"/>
        </w:rPr>
        <w:t xml:space="preserve">Your completed application should be sent back to </w:t>
      </w:r>
      <w:hyperlink r:id="rId15" w:history="1">
        <w:r w:rsidRPr="00366E05">
          <w:rPr>
            <w:rStyle w:val="Hyperlink"/>
            <w:rFonts w:ascii="Calibri" w:hAnsi="Calibri" w:cs="Calibri"/>
            <w:sz w:val="28"/>
            <w:szCs w:val="28"/>
          </w:rPr>
          <w:t>Kickstart@walthamforest.gov.uk</w:t>
        </w:r>
      </w:hyperlink>
      <w:r w:rsidRPr="00366E05">
        <w:rPr>
          <w:rFonts w:ascii="Calibri" w:hAnsi="Calibri" w:cs="Calibri"/>
          <w:sz w:val="28"/>
          <w:szCs w:val="28"/>
        </w:rPr>
        <w:t xml:space="preserve"> </w:t>
      </w:r>
    </w:p>
    <w:p w:rsidR="0001584B" w:rsidRDefault="0001584B" w:rsidP="001917FB">
      <w:pPr>
        <w:spacing w:after="240"/>
        <w:rPr>
          <w:rFonts w:ascii="Calibri" w:hAnsi="Calibri"/>
        </w:rPr>
      </w:pPr>
    </w:p>
    <w:p w:rsidR="00AC44B0" w:rsidRDefault="0001584B" w:rsidP="001917FB">
      <w:pPr>
        <w:spacing w:after="240"/>
        <w:rPr>
          <w:rFonts w:ascii="Calibri" w:hAnsi="Calibri"/>
        </w:rPr>
      </w:pPr>
      <w:r>
        <w:rPr>
          <w:rFonts w:ascii="Calibri" w:hAnsi="Calibri"/>
        </w:rPr>
        <w:br w:type="page"/>
      </w:r>
      <w:r w:rsidR="00E43AD7">
        <w:rPr>
          <w:rFonts w:ascii="Calibri" w:hAnsi="Calibri"/>
          <w:noProof/>
          <w:lang w:eastAsia="en-GB"/>
        </w:rPr>
        <w:lastRenderedPageBreak/>
        <w:drawing>
          <wp:anchor distT="0" distB="0" distL="114300" distR="114300" simplePos="0" relativeHeight="251658752" behindDoc="0" locked="0" layoutInCell="1" allowOverlap="1">
            <wp:simplePos x="0" y="0"/>
            <wp:positionH relativeFrom="margin">
              <wp:posOffset>5462270</wp:posOffset>
            </wp:positionH>
            <wp:positionV relativeFrom="margin">
              <wp:posOffset>-142240</wp:posOffset>
            </wp:positionV>
            <wp:extent cx="1586865" cy="1065530"/>
            <wp:effectExtent l="1905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srcRect/>
                    <a:stretch>
                      <a:fillRect/>
                    </a:stretch>
                  </pic:blipFill>
                  <pic:spPr bwMode="auto">
                    <a:xfrm>
                      <a:off x="0" y="0"/>
                      <a:ext cx="1586865" cy="1065530"/>
                    </a:xfrm>
                    <a:prstGeom prst="rect">
                      <a:avLst/>
                    </a:prstGeom>
                    <a:noFill/>
                  </pic:spPr>
                </pic:pic>
              </a:graphicData>
            </a:graphic>
          </wp:anchor>
        </w:drawing>
      </w:r>
    </w:p>
    <w:p w:rsidR="0001584B" w:rsidRDefault="0001584B" w:rsidP="001917FB">
      <w:pPr>
        <w:spacing w:after="240"/>
        <w:rPr>
          <w:rFonts w:ascii="Calibri" w:hAnsi="Calibri"/>
        </w:rPr>
      </w:pPr>
    </w:p>
    <w:p w:rsidR="0001584B" w:rsidRDefault="0001584B" w:rsidP="0001584B">
      <w:pPr>
        <w:rPr>
          <w:rFonts w:cs="Arial"/>
          <w:b/>
          <w:sz w:val="32"/>
          <w:szCs w:val="32"/>
        </w:rPr>
      </w:pPr>
      <w:r>
        <w:rPr>
          <w:rFonts w:cs="Arial"/>
          <w:b/>
          <w:sz w:val="32"/>
          <w:szCs w:val="32"/>
        </w:rPr>
        <w:t>Equal opportunities monitoring form</w:t>
      </w:r>
    </w:p>
    <w:p w:rsidR="0001584B" w:rsidRDefault="0001584B" w:rsidP="0001584B">
      <w:pPr>
        <w:rPr>
          <w:rFonts w:cs="Arial"/>
          <w:sz w:val="10"/>
          <w:szCs w:val="10"/>
        </w:rPr>
      </w:pPr>
    </w:p>
    <w:p w:rsidR="0001584B" w:rsidRDefault="0001584B" w:rsidP="0001584B">
      <w:pPr>
        <w:rPr>
          <w:rFonts w:cs="Arial"/>
        </w:rPr>
      </w:pPr>
      <w:r>
        <w:rPr>
          <w:rFonts w:cs="Arial"/>
        </w:rPr>
        <w:t xml:space="preserve">This information will be separated from your application form upon receipt. It is not part of your application and will not be used in any part of the </w:t>
      </w:r>
      <w:r w:rsidR="002A30AD">
        <w:rPr>
          <w:rFonts w:cs="Arial"/>
        </w:rPr>
        <w:t xml:space="preserve">employer’s </w:t>
      </w:r>
      <w:r>
        <w:rPr>
          <w:rFonts w:cs="Arial"/>
        </w:rPr>
        <w:t xml:space="preserve">selection process.  We are striving to be an equal opportunities borough and supporting businesses </w:t>
      </w:r>
      <w:r w:rsidR="004158DE">
        <w:rPr>
          <w:rFonts w:cs="Arial"/>
        </w:rPr>
        <w:t>in</w:t>
      </w:r>
      <w:r>
        <w:rPr>
          <w:rFonts w:cs="Arial"/>
        </w:rPr>
        <w:t xml:space="preserve"> challenging discriminatory practices.  In order to have accurate information about our performance</w:t>
      </w:r>
      <w:r w:rsidR="000E218A">
        <w:rPr>
          <w:rFonts w:cs="Arial"/>
        </w:rPr>
        <w:t xml:space="preserve"> and ensure that the Kickstart Scheme is supporting individuals from all demographic</w:t>
      </w:r>
      <w:r w:rsidR="00880997">
        <w:rPr>
          <w:rFonts w:cs="Arial"/>
        </w:rPr>
        <w:t xml:space="preserve"> backgrounds</w:t>
      </w:r>
      <w:r>
        <w:rPr>
          <w:rFonts w:cs="Arial"/>
        </w:rPr>
        <w:t xml:space="preserve"> </w:t>
      </w:r>
      <w:r w:rsidR="00880997">
        <w:rPr>
          <w:rFonts w:cs="Arial"/>
        </w:rPr>
        <w:t>in</w:t>
      </w:r>
      <w:r w:rsidR="000E218A">
        <w:rPr>
          <w:rFonts w:cs="Arial"/>
        </w:rPr>
        <w:t xml:space="preserve"> </w:t>
      </w:r>
      <w:r>
        <w:rPr>
          <w:rFonts w:cs="Arial"/>
        </w:rPr>
        <w:t>applying for Kickstart placements</w:t>
      </w:r>
      <w:r w:rsidR="00880997">
        <w:rPr>
          <w:rFonts w:cs="Arial"/>
        </w:rPr>
        <w:t>.</w:t>
      </w:r>
      <w:r>
        <w:rPr>
          <w:rFonts w:cs="Arial"/>
        </w:rPr>
        <w:t xml:space="preserve"> </w:t>
      </w:r>
      <w:r w:rsidR="00880997">
        <w:rPr>
          <w:rFonts w:cs="Arial"/>
        </w:rPr>
        <w:t>W</w:t>
      </w:r>
      <w:r>
        <w:rPr>
          <w:rFonts w:cs="Arial"/>
        </w:rPr>
        <w:t>e would be grateful if you would complete this monitoring form and return it with your</w:t>
      </w:r>
      <w:r w:rsidR="002A30AD">
        <w:rPr>
          <w:rFonts w:cs="Arial"/>
        </w:rPr>
        <w:t xml:space="preserve"> completed</w:t>
      </w:r>
      <w:r>
        <w:rPr>
          <w:rFonts w:cs="Arial"/>
        </w:rPr>
        <w:t xml:space="preserve"> application form.  The information will be stored anonymously and confidentially.  </w:t>
      </w:r>
    </w:p>
    <w:p w:rsidR="000E218A" w:rsidRDefault="000E218A" w:rsidP="0001584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827"/>
        <w:gridCol w:w="850"/>
        <w:gridCol w:w="709"/>
        <w:gridCol w:w="4111"/>
        <w:gridCol w:w="992"/>
      </w:tblGrid>
      <w:tr w:rsidR="00C33EF7" w:rsidRPr="002A75CE" w:rsidTr="002A75CE">
        <w:tc>
          <w:tcPr>
            <w:tcW w:w="534" w:type="dxa"/>
            <w:vMerge w:val="restart"/>
            <w:shd w:val="clear" w:color="auto" w:fill="D9E2F3"/>
          </w:tcPr>
          <w:p w:rsidR="00C33EF7" w:rsidRPr="002A75CE" w:rsidRDefault="00C33EF7" w:rsidP="0001584B">
            <w:pPr>
              <w:rPr>
                <w:rFonts w:cs="Arial"/>
                <w:sz w:val="24"/>
              </w:rPr>
            </w:pPr>
            <w:r w:rsidRPr="002A75CE">
              <w:rPr>
                <w:rFonts w:cs="Arial"/>
                <w:sz w:val="24"/>
              </w:rPr>
              <w:t>1</w:t>
            </w:r>
          </w:p>
        </w:tc>
        <w:tc>
          <w:tcPr>
            <w:tcW w:w="10489" w:type="dxa"/>
            <w:gridSpan w:val="5"/>
            <w:shd w:val="clear" w:color="auto" w:fill="C5E0B3"/>
          </w:tcPr>
          <w:p w:rsidR="00C33EF7" w:rsidRPr="002A75CE" w:rsidRDefault="00C33EF7" w:rsidP="0001584B">
            <w:pPr>
              <w:rPr>
                <w:rFonts w:cs="Arial"/>
                <w:sz w:val="24"/>
              </w:rPr>
            </w:pPr>
            <w:r w:rsidRPr="002A75CE">
              <w:rPr>
                <w:b/>
              </w:rPr>
              <w:t>Ethnicity</w:t>
            </w:r>
            <w:r w:rsidRPr="002A75CE">
              <w:rPr>
                <w:b/>
                <w:sz w:val="18"/>
              </w:rPr>
              <w:t xml:space="preserve"> </w:t>
            </w:r>
            <w:r w:rsidRPr="002A75CE">
              <w:rPr>
                <w:sz w:val="18"/>
              </w:rPr>
              <w:t>(please use x to mark your answer)</w:t>
            </w:r>
          </w:p>
        </w:tc>
      </w:tr>
      <w:tr w:rsidR="00C33EF7" w:rsidRPr="002A75CE" w:rsidTr="002A75CE">
        <w:tc>
          <w:tcPr>
            <w:tcW w:w="534" w:type="dxa"/>
            <w:vMerge/>
            <w:shd w:val="clear" w:color="auto" w:fill="D9E2F3"/>
          </w:tcPr>
          <w:p w:rsidR="00C33EF7" w:rsidRPr="002A75CE" w:rsidRDefault="00C33EF7" w:rsidP="0001584B">
            <w:pPr>
              <w:rPr>
                <w:rFonts w:cs="Arial"/>
                <w:sz w:val="24"/>
              </w:rPr>
            </w:pPr>
          </w:p>
        </w:tc>
        <w:tc>
          <w:tcPr>
            <w:tcW w:w="4677" w:type="dxa"/>
            <w:gridSpan w:val="2"/>
            <w:shd w:val="clear" w:color="auto" w:fill="D9D9D9"/>
          </w:tcPr>
          <w:p w:rsidR="00C33EF7" w:rsidRPr="002A75CE" w:rsidRDefault="00C33EF7" w:rsidP="0001584B">
            <w:pPr>
              <w:rPr>
                <w:rFonts w:cs="Arial"/>
                <w:b/>
                <w:bCs/>
                <w:sz w:val="24"/>
              </w:rPr>
            </w:pPr>
            <w:r w:rsidRPr="002A75CE">
              <w:rPr>
                <w:rFonts w:cs="Arial"/>
                <w:b/>
                <w:bCs/>
              </w:rPr>
              <w:t>Asian or Asian British</w:t>
            </w:r>
          </w:p>
        </w:tc>
        <w:tc>
          <w:tcPr>
            <w:tcW w:w="709" w:type="dxa"/>
            <w:vMerge w:val="restart"/>
            <w:shd w:val="clear" w:color="auto" w:fill="auto"/>
          </w:tcPr>
          <w:p w:rsidR="00C33EF7" w:rsidRPr="002A75CE" w:rsidRDefault="00C33EF7" w:rsidP="0001584B">
            <w:pPr>
              <w:rPr>
                <w:rFonts w:cs="Arial"/>
                <w:sz w:val="24"/>
              </w:rPr>
            </w:pPr>
          </w:p>
        </w:tc>
        <w:tc>
          <w:tcPr>
            <w:tcW w:w="5103" w:type="dxa"/>
            <w:gridSpan w:val="2"/>
            <w:shd w:val="clear" w:color="auto" w:fill="D9D9D9"/>
          </w:tcPr>
          <w:p w:rsidR="00C33EF7" w:rsidRPr="002A75CE" w:rsidRDefault="00C33EF7" w:rsidP="0001584B">
            <w:pPr>
              <w:rPr>
                <w:rFonts w:cs="Arial"/>
                <w:b/>
                <w:bCs/>
                <w:sz w:val="24"/>
              </w:rPr>
            </w:pPr>
            <w:r w:rsidRPr="002A75CE">
              <w:rPr>
                <w:rFonts w:cs="Arial"/>
                <w:b/>
                <w:bCs/>
              </w:rPr>
              <w:t>Mixed</w:t>
            </w:r>
          </w:p>
        </w:tc>
      </w:tr>
      <w:tr w:rsidR="00C33EF7" w:rsidRPr="002A75CE" w:rsidTr="002A75CE">
        <w:tc>
          <w:tcPr>
            <w:tcW w:w="534" w:type="dxa"/>
            <w:vMerge/>
            <w:shd w:val="clear" w:color="auto" w:fill="D9E2F3"/>
          </w:tcPr>
          <w:p w:rsidR="00C33EF7" w:rsidRPr="002A75CE" w:rsidRDefault="00C33EF7" w:rsidP="000E218A">
            <w:pPr>
              <w:rPr>
                <w:rFonts w:cs="Arial"/>
                <w:sz w:val="24"/>
              </w:rPr>
            </w:pPr>
          </w:p>
        </w:tc>
        <w:tc>
          <w:tcPr>
            <w:tcW w:w="3827" w:type="dxa"/>
            <w:shd w:val="clear" w:color="auto" w:fill="D9D9D9"/>
          </w:tcPr>
          <w:p w:rsidR="00C33EF7" w:rsidRPr="002A75CE" w:rsidRDefault="00C33EF7" w:rsidP="000E218A">
            <w:pPr>
              <w:rPr>
                <w:rFonts w:cs="Arial"/>
                <w:b/>
                <w:bCs/>
                <w:sz w:val="24"/>
              </w:rPr>
            </w:pPr>
            <w:r w:rsidRPr="002A75CE">
              <w:rPr>
                <w:b/>
                <w:bCs/>
              </w:rPr>
              <w:t>Bangladeshi</w:t>
            </w:r>
          </w:p>
        </w:tc>
        <w:tc>
          <w:tcPr>
            <w:tcW w:w="850" w:type="dxa"/>
            <w:shd w:val="clear" w:color="auto" w:fill="auto"/>
          </w:tcPr>
          <w:p w:rsidR="00C33EF7" w:rsidRPr="002A75CE" w:rsidRDefault="00C33EF7" w:rsidP="000E218A">
            <w:pPr>
              <w:rPr>
                <w:rFonts w:cs="Arial"/>
                <w:sz w:val="24"/>
              </w:rPr>
            </w:pPr>
          </w:p>
        </w:tc>
        <w:tc>
          <w:tcPr>
            <w:tcW w:w="709" w:type="dxa"/>
            <w:vMerge/>
            <w:shd w:val="clear" w:color="auto" w:fill="auto"/>
          </w:tcPr>
          <w:p w:rsidR="00C33EF7" w:rsidRPr="002A75CE" w:rsidRDefault="00C33EF7" w:rsidP="000E218A">
            <w:pPr>
              <w:rPr>
                <w:rFonts w:cs="Arial"/>
                <w:sz w:val="24"/>
              </w:rPr>
            </w:pPr>
          </w:p>
        </w:tc>
        <w:tc>
          <w:tcPr>
            <w:tcW w:w="4111" w:type="dxa"/>
            <w:shd w:val="clear" w:color="auto" w:fill="D9D9D9"/>
          </w:tcPr>
          <w:p w:rsidR="00C33EF7" w:rsidRPr="002A75CE" w:rsidRDefault="00C33EF7" w:rsidP="000E218A">
            <w:pPr>
              <w:rPr>
                <w:rFonts w:cs="Arial"/>
                <w:sz w:val="24"/>
              </w:rPr>
            </w:pPr>
            <w:r w:rsidRPr="002A75CE">
              <w:rPr>
                <w:rFonts w:cs="Arial"/>
                <w:b/>
                <w:bCs/>
              </w:rPr>
              <w:t>White and Black Caribbean</w:t>
            </w:r>
          </w:p>
        </w:tc>
        <w:tc>
          <w:tcPr>
            <w:tcW w:w="992" w:type="dxa"/>
            <w:shd w:val="clear" w:color="auto" w:fill="auto"/>
          </w:tcPr>
          <w:p w:rsidR="00C33EF7" w:rsidRPr="002A75CE" w:rsidRDefault="00C33EF7" w:rsidP="000E218A">
            <w:pPr>
              <w:rPr>
                <w:rFonts w:cs="Arial"/>
                <w:sz w:val="24"/>
              </w:rPr>
            </w:pPr>
          </w:p>
        </w:tc>
      </w:tr>
      <w:tr w:rsidR="00C33EF7" w:rsidRPr="002A75CE" w:rsidTr="002A75CE">
        <w:tc>
          <w:tcPr>
            <w:tcW w:w="534" w:type="dxa"/>
            <w:vMerge/>
            <w:shd w:val="clear" w:color="auto" w:fill="D9E2F3"/>
          </w:tcPr>
          <w:p w:rsidR="00C33EF7" w:rsidRPr="002A75CE" w:rsidRDefault="00C33EF7" w:rsidP="000E218A">
            <w:pPr>
              <w:rPr>
                <w:rFonts w:cs="Arial"/>
                <w:sz w:val="24"/>
              </w:rPr>
            </w:pPr>
          </w:p>
        </w:tc>
        <w:tc>
          <w:tcPr>
            <w:tcW w:w="3827" w:type="dxa"/>
            <w:shd w:val="clear" w:color="auto" w:fill="D9D9D9"/>
          </w:tcPr>
          <w:p w:rsidR="00C33EF7" w:rsidRPr="002A75CE" w:rsidRDefault="00C33EF7" w:rsidP="000E218A">
            <w:pPr>
              <w:rPr>
                <w:rFonts w:cs="Arial"/>
                <w:b/>
                <w:bCs/>
                <w:sz w:val="24"/>
              </w:rPr>
            </w:pPr>
            <w:r w:rsidRPr="002A75CE">
              <w:rPr>
                <w:b/>
                <w:bCs/>
              </w:rPr>
              <w:t>Indian</w:t>
            </w:r>
          </w:p>
        </w:tc>
        <w:tc>
          <w:tcPr>
            <w:tcW w:w="850" w:type="dxa"/>
            <w:shd w:val="clear" w:color="auto" w:fill="auto"/>
          </w:tcPr>
          <w:p w:rsidR="00C33EF7" w:rsidRPr="002A75CE" w:rsidRDefault="00C33EF7" w:rsidP="000E218A">
            <w:pPr>
              <w:rPr>
                <w:rFonts w:cs="Arial"/>
                <w:sz w:val="24"/>
              </w:rPr>
            </w:pPr>
          </w:p>
        </w:tc>
        <w:tc>
          <w:tcPr>
            <w:tcW w:w="709" w:type="dxa"/>
            <w:vMerge/>
            <w:shd w:val="clear" w:color="auto" w:fill="auto"/>
          </w:tcPr>
          <w:p w:rsidR="00C33EF7" w:rsidRPr="002A75CE" w:rsidRDefault="00C33EF7" w:rsidP="000E218A">
            <w:pPr>
              <w:rPr>
                <w:rFonts w:cs="Arial"/>
                <w:sz w:val="24"/>
              </w:rPr>
            </w:pPr>
          </w:p>
        </w:tc>
        <w:tc>
          <w:tcPr>
            <w:tcW w:w="4111" w:type="dxa"/>
            <w:shd w:val="clear" w:color="auto" w:fill="D9D9D9"/>
          </w:tcPr>
          <w:p w:rsidR="00C33EF7" w:rsidRPr="002A75CE" w:rsidRDefault="00C33EF7" w:rsidP="000E218A">
            <w:pPr>
              <w:rPr>
                <w:rFonts w:cs="Arial"/>
                <w:sz w:val="24"/>
              </w:rPr>
            </w:pPr>
            <w:r w:rsidRPr="002A75CE">
              <w:rPr>
                <w:rFonts w:cs="Arial"/>
                <w:b/>
                <w:bCs/>
              </w:rPr>
              <w:t>White and Black African</w:t>
            </w:r>
          </w:p>
        </w:tc>
        <w:tc>
          <w:tcPr>
            <w:tcW w:w="992" w:type="dxa"/>
            <w:shd w:val="clear" w:color="auto" w:fill="auto"/>
          </w:tcPr>
          <w:p w:rsidR="00C33EF7" w:rsidRPr="002A75CE" w:rsidRDefault="00C33EF7" w:rsidP="000E218A">
            <w:pPr>
              <w:rPr>
                <w:rFonts w:cs="Arial"/>
                <w:sz w:val="24"/>
              </w:rPr>
            </w:pPr>
          </w:p>
        </w:tc>
      </w:tr>
      <w:tr w:rsidR="00C33EF7" w:rsidRPr="002A75CE" w:rsidTr="002A75CE">
        <w:tc>
          <w:tcPr>
            <w:tcW w:w="534" w:type="dxa"/>
            <w:vMerge/>
            <w:shd w:val="clear" w:color="auto" w:fill="D9E2F3"/>
          </w:tcPr>
          <w:p w:rsidR="00C33EF7" w:rsidRPr="002A75CE" w:rsidRDefault="00C33EF7" w:rsidP="000E218A">
            <w:pPr>
              <w:rPr>
                <w:rFonts w:cs="Arial"/>
                <w:sz w:val="24"/>
              </w:rPr>
            </w:pPr>
          </w:p>
        </w:tc>
        <w:tc>
          <w:tcPr>
            <w:tcW w:w="3827" w:type="dxa"/>
            <w:shd w:val="clear" w:color="auto" w:fill="D9D9D9"/>
          </w:tcPr>
          <w:p w:rsidR="00C33EF7" w:rsidRPr="002A75CE" w:rsidRDefault="00C33EF7" w:rsidP="000E218A">
            <w:pPr>
              <w:rPr>
                <w:rFonts w:cs="Arial"/>
                <w:b/>
                <w:bCs/>
                <w:sz w:val="24"/>
              </w:rPr>
            </w:pPr>
            <w:r w:rsidRPr="002A75CE">
              <w:rPr>
                <w:b/>
                <w:bCs/>
              </w:rPr>
              <w:t>Pakistani</w:t>
            </w:r>
          </w:p>
        </w:tc>
        <w:tc>
          <w:tcPr>
            <w:tcW w:w="850" w:type="dxa"/>
            <w:shd w:val="clear" w:color="auto" w:fill="auto"/>
          </w:tcPr>
          <w:p w:rsidR="00C33EF7" w:rsidRPr="002A75CE" w:rsidRDefault="00C33EF7" w:rsidP="000E218A">
            <w:pPr>
              <w:rPr>
                <w:rFonts w:cs="Arial"/>
                <w:sz w:val="24"/>
              </w:rPr>
            </w:pPr>
          </w:p>
        </w:tc>
        <w:tc>
          <w:tcPr>
            <w:tcW w:w="709" w:type="dxa"/>
            <w:vMerge/>
            <w:shd w:val="clear" w:color="auto" w:fill="auto"/>
          </w:tcPr>
          <w:p w:rsidR="00C33EF7" w:rsidRPr="002A75CE" w:rsidRDefault="00C33EF7" w:rsidP="000E218A">
            <w:pPr>
              <w:rPr>
                <w:rFonts w:cs="Arial"/>
                <w:sz w:val="24"/>
              </w:rPr>
            </w:pPr>
          </w:p>
        </w:tc>
        <w:tc>
          <w:tcPr>
            <w:tcW w:w="4111" w:type="dxa"/>
            <w:shd w:val="clear" w:color="auto" w:fill="D9D9D9"/>
          </w:tcPr>
          <w:p w:rsidR="00C33EF7" w:rsidRPr="002A75CE" w:rsidRDefault="00C33EF7" w:rsidP="000E218A">
            <w:pPr>
              <w:rPr>
                <w:rFonts w:cs="Arial"/>
                <w:sz w:val="24"/>
              </w:rPr>
            </w:pPr>
            <w:r w:rsidRPr="002A75CE">
              <w:rPr>
                <w:rFonts w:cs="Arial"/>
                <w:b/>
                <w:bCs/>
              </w:rPr>
              <w:t>White and Asian</w:t>
            </w:r>
          </w:p>
        </w:tc>
        <w:tc>
          <w:tcPr>
            <w:tcW w:w="992" w:type="dxa"/>
            <w:shd w:val="clear" w:color="auto" w:fill="auto"/>
          </w:tcPr>
          <w:p w:rsidR="00C33EF7" w:rsidRPr="002A75CE" w:rsidRDefault="00C33EF7" w:rsidP="000E218A">
            <w:pPr>
              <w:rPr>
                <w:rFonts w:cs="Arial"/>
                <w:sz w:val="24"/>
              </w:rPr>
            </w:pPr>
          </w:p>
        </w:tc>
      </w:tr>
      <w:tr w:rsidR="00C33EF7" w:rsidRPr="002A75CE" w:rsidTr="002A75CE">
        <w:tc>
          <w:tcPr>
            <w:tcW w:w="534" w:type="dxa"/>
            <w:vMerge/>
            <w:shd w:val="clear" w:color="auto" w:fill="D9E2F3"/>
          </w:tcPr>
          <w:p w:rsidR="00C33EF7" w:rsidRPr="002A75CE" w:rsidRDefault="00C33EF7" w:rsidP="000E218A">
            <w:pPr>
              <w:rPr>
                <w:rFonts w:cs="Arial"/>
                <w:sz w:val="24"/>
              </w:rPr>
            </w:pPr>
          </w:p>
        </w:tc>
        <w:tc>
          <w:tcPr>
            <w:tcW w:w="3827" w:type="dxa"/>
            <w:shd w:val="clear" w:color="auto" w:fill="D9D9D9"/>
          </w:tcPr>
          <w:p w:rsidR="00C33EF7" w:rsidRPr="002A75CE" w:rsidRDefault="00C33EF7" w:rsidP="000E218A">
            <w:pPr>
              <w:rPr>
                <w:rFonts w:cs="Arial"/>
                <w:b/>
                <w:bCs/>
              </w:rPr>
            </w:pPr>
            <w:r w:rsidRPr="002A75CE">
              <w:rPr>
                <w:rFonts w:cs="Arial"/>
                <w:b/>
                <w:bCs/>
              </w:rPr>
              <w:t>Any other Asian background</w:t>
            </w:r>
          </w:p>
          <w:p w:rsidR="00C33EF7" w:rsidRPr="002A75CE" w:rsidRDefault="00C33EF7" w:rsidP="000E218A">
            <w:pPr>
              <w:rPr>
                <w:rFonts w:cs="Arial"/>
                <w:b/>
                <w:bCs/>
                <w:sz w:val="24"/>
              </w:rPr>
            </w:pPr>
            <w:r w:rsidRPr="002A75CE">
              <w:rPr>
                <w:rFonts w:cs="Arial"/>
                <w:b/>
                <w:bCs/>
              </w:rPr>
              <w:t>(please specify)</w:t>
            </w:r>
          </w:p>
        </w:tc>
        <w:tc>
          <w:tcPr>
            <w:tcW w:w="850" w:type="dxa"/>
            <w:shd w:val="clear" w:color="auto" w:fill="auto"/>
          </w:tcPr>
          <w:p w:rsidR="00C33EF7" w:rsidRPr="002A75CE" w:rsidRDefault="00C33EF7" w:rsidP="000E218A">
            <w:pPr>
              <w:rPr>
                <w:rFonts w:cs="Arial"/>
                <w:sz w:val="24"/>
              </w:rPr>
            </w:pPr>
          </w:p>
        </w:tc>
        <w:tc>
          <w:tcPr>
            <w:tcW w:w="709" w:type="dxa"/>
            <w:vMerge/>
            <w:shd w:val="clear" w:color="auto" w:fill="auto"/>
          </w:tcPr>
          <w:p w:rsidR="00C33EF7" w:rsidRPr="002A75CE" w:rsidRDefault="00C33EF7" w:rsidP="000E218A">
            <w:pPr>
              <w:rPr>
                <w:rFonts w:cs="Arial"/>
                <w:sz w:val="24"/>
              </w:rPr>
            </w:pPr>
          </w:p>
        </w:tc>
        <w:tc>
          <w:tcPr>
            <w:tcW w:w="4111" w:type="dxa"/>
            <w:shd w:val="clear" w:color="auto" w:fill="D9D9D9"/>
          </w:tcPr>
          <w:p w:rsidR="00C33EF7" w:rsidRPr="002A75CE" w:rsidRDefault="00C33EF7" w:rsidP="000E218A">
            <w:pPr>
              <w:rPr>
                <w:rFonts w:cs="Arial"/>
                <w:b/>
                <w:bCs/>
              </w:rPr>
            </w:pPr>
            <w:r w:rsidRPr="002A75CE">
              <w:rPr>
                <w:rFonts w:cs="Arial"/>
                <w:b/>
                <w:bCs/>
              </w:rPr>
              <w:t xml:space="preserve">Any other mixed background </w:t>
            </w:r>
          </w:p>
          <w:p w:rsidR="00C33EF7" w:rsidRPr="002A75CE" w:rsidRDefault="00C33EF7" w:rsidP="000E218A">
            <w:pPr>
              <w:rPr>
                <w:rFonts w:cs="Arial"/>
                <w:sz w:val="24"/>
              </w:rPr>
            </w:pPr>
            <w:r w:rsidRPr="002A75CE">
              <w:rPr>
                <w:rFonts w:cs="Arial"/>
                <w:b/>
                <w:bCs/>
              </w:rPr>
              <w:t>(please specify)</w:t>
            </w:r>
          </w:p>
        </w:tc>
        <w:tc>
          <w:tcPr>
            <w:tcW w:w="992" w:type="dxa"/>
            <w:shd w:val="clear" w:color="auto" w:fill="auto"/>
          </w:tcPr>
          <w:p w:rsidR="00C33EF7" w:rsidRPr="002A75CE" w:rsidRDefault="00C33EF7" w:rsidP="000E218A">
            <w:pPr>
              <w:rPr>
                <w:rFonts w:cs="Arial"/>
                <w:sz w:val="24"/>
              </w:rPr>
            </w:pPr>
          </w:p>
        </w:tc>
      </w:tr>
      <w:tr w:rsidR="00C33EF7" w:rsidRPr="002A75CE" w:rsidTr="002A75CE">
        <w:tc>
          <w:tcPr>
            <w:tcW w:w="534" w:type="dxa"/>
            <w:vMerge/>
            <w:shd w:val="clear" w:color="auto" w:fill="D9E2F3"/>
          </w:tcPr>
          <w:p w:rsidR="00C33EF7" w:rsidRPr="002A75CE" w:rsidRDefault="00C33EF7" w:rsidP="000E218A">
            <w:pPr>
              <w:rPr>
                <w:rFonts w:cs="Arial"/>
                <w:sz w:val="24"/>
              </w:rPr>
            </w:pPr>
          </w:p>
        </w:tc>
        <w:tc>
          <w:tcPr>
            <w:tcW w:w="4677" w:type="dxa"/>
            <w:gridSpan w:val="2"/>
            <w:shd w:val="clear" w:color="auto" w:fill="auto"/>
          </w:tcPr>
          <w:p w:rsidR="00C33EF7" w:rsidRPr="002A75CE" w:rsidRDefault="00C33EF7" w:rsidP="000E218A">
            <w:pPr>
              <w:rPr>
                <w:rFonts w:cs="Arial"/>
                <w:sz w:val="24"/>
              </w:rPr>
            </w:pPr>
          </w:p>
        </w:tc>
        <w:tc>
          <w:tcPr>
            <w:tcW w:w="709" w:type="dxa"/>
            <w:vMerge/>
            <w:shd w:val="clear" w:color="auto" w:fill="auto"/>
          </w:tcPr>
          <w:p w:rsidR="00C33EF7" w:rsidRPr="002A75CE" w:rsidRDefault="00C33EF7" w:rsidP="000E218A">
            <w:pPr>
              <w:rPr>
                <w:rFonts w:cs="Arial"/>
                <w:sz w:val="24"/>
              </w:rPr>
            </w:pPr>
          </w:p>
        </w:tc>
        <w:tc>
          <w:tcPr>
            <w:tcW w:w="5103" w:type="dxa"/>
            <w:gridSpan w:val="2"/>
            <w:shd w:val="clear" w:color="auto" w:fill="auto"/>
          </w:tcPr>
          <w:p w:rsidR="00C33EF7" w:rsidRPr="002A75CE" w:rsidRDefault="00C33EF7" w:rsidP="000E218A">
            <w:pPr>
              <w:rPr>
                <w:rFonts w:cs="Arial"/>
                <w:sz w:val="24"/>
              </w:rPr>
            </w:pPr>
          </w:p>
        </w:tc>
      </w:tr>
      <w:tr w:rsidR="00C33EF7" w:rsidRPr="002A75CE" w:rsidTr="002A75CE">
        <w:tc>
          <w:tcPr>
            <w:tcW w:w="534" w:type="dxa"/>
            <w:vMerge/>
            <w:shd w:val="clear" w:color="auto" w:fill="D9E2F3"/>
          </w:tcPr>
          <w:p w:rsidR="00C33EF7" w:rsidRPr="002A75CE" w:rsidRDefault="00C33EF7" w:rsidP="000E218A">
            <w:pPr>
              <w:rPr>
                <w:rFonts w:cs="Arial"/>
                <w:sz w:val="24"/>
              </w:rPr>
            </w:pPr>
          </w:p>
        </w:tc>
        <w:tc>
          <w:tcPr>
            <w:tcW w:w="4677" w:type="dxa"/>
            <w:gridSpan w:val="2"/>
            <w:shd w:val="clear" w:color="auto" w:fill="D9D9D9"/>
          </w:tcPr>
          <w:p w:rsidR="00C33EF7" w:rsidRPr="002A75CE" w:rsidRDefault="00C33EF7" w:rsidP="000E218A">
            <w:pPr>
              <w:rPr>
                <w:rFonts w:cs="Arial"/>
                <w:sz w:val="24"/>
              </w:rPr>
            </w:pPr>
            <w:r w:rsidRPr="002A75CE">
              <w:rPr>
                <w:rFonts w:cs="Arial"/>
                <w:b/>
                <w:bCs/>
              </w:rPr>
              <w:t>Black or Black British</w:t>
            </w:r>
          </w:p>
        </w:tc>
        <w:tc>
          <w:tcPr>
            <w:tcW w:w="709" w:type="dxa"/>
            <w:vMerge/>
            <w:shd w:val="clear" w:color="auto" w:fill="auto"/>
          </w:tcPr>
          <w:p w:rsidR="00C33EF7" w:rsidRPr="002A75CE" w:rsidRDefault="00C33EF7" w:rsidP="000E218A">
            <w:pPr>
              <w:rPr>
                <w:rFonts w:cs="Arial"/>
                <w:sz w:val="24"/>
              </w:rPr>
            </w:pPr>
          </w:p>
        </w:tc>
        <w:tc>
          <w:tcPr>
            <w:tcW w:w="5103" w:type="dxa"/>
            <w:gridSpan w:val="2"/>
            <w:shd w:val="clear" w:color="auto" w:fill="D9D9D9"/>
          </w:tcPr>
          <w:p w:rsidR="00C33EF7" w:rsidRPr="002A75CE" w:rsidRDefault="00C33EF7" w:rsidP="000E218A">
            <w:pPr>
              <w:rPr>
                <w:rFonts w:cs="Arial"/>
                <w:sz w:val="24"/>
              </w:rPr>
            </w:pPr>
            <w:r w:rsidRPr="002A75CE">
              <w:rPr>
                <w:rFonts w:cs="Arial"/>
                <w:b/>
                <w:bCs/>
              </w:rPr>
              <w:t>White</w:t>
            </w:r>
          </w:p>
        </w:tc>
      </w:tr>
      <w:tr w:rsidR="00C33EF7" w:rsidRPr="002A75CE" w:rsidTr="002A75CE">
        <w:tc>
          <w:tcPr>
            <w:tcW w:w="534" w:type="dxa"/>
            <w:vMerge/>
            <w:shd w:val="clear" w:color="auto" w:fill="D9E2F3"/>
          </w:tcPr>
          <w:p w:rsidR="00C33EF7" w:rsidRPr="002A75CE" w:rsidRDefault="00C33EF7" w:rsidP="000E218A">
            <w:pPr>
              <w:rPr>
                <w:rFonts w:cs="Arial"/>
                <w:sz w:val="24"/>
              </w:rPr>
            </w:pPr>
          </w:p>
        </w:tc>
        <w:tc>
          <w:tcPr>
            <w:tcW w:w="3827" w:type="dxa"/>
            <w:shd w:val="clear" w:color="auto" w:fill="D9D9D9"/>
          </w:tcPr>
          <w:p w:rsidR="00C33EF7" w:rsidRPr="002A75CE" w:rsidRDefault="00C33EF7" w:rsidP="000E218A">
            <w:pPr>
              <w:rPr>
                <w:rFonts w:cs="Arial"/>
                <w:sz w:val="24"/>
              </w:rPr>
            </w:pPr>
            <w:r w:rsidRPr="002A75CE">
              <w:rPr>
                <w:rFonts w:cs="Arial"/>
                <w:b/>
                <w:bCs/>
              </w:rPr>
              <w:t>African</w:t>
            </w:r>
          </w:p>
        </w:tc>
        <w:tc>
          <w:tcPr>
            <w:tcW w:w="850" w:type="dxa"/>
            <w:shd w:val="clear" w:color="auto" w:fill="auto"/>
          </w:tcPr>
          <w:p w:rsidR="00C33EF7" w:rsidRPr="002A75CE" w:rsidRDefault="00C33EF7" w:rsidP="000E218A">
            <w:pPr>
              <w:rPr>
                <w:rFonts w:cs="Arial"/>
                <w:sz w:val="24"/>
              </w:rPr>
            </w:pPr>
          </w:p>
        </w:tc>
        <w:tc>
          <w:tcPr>
            <w:tcW w:w="709" w:type="dxa"/>
            <w:vMerge/>
            <w:shd w:val="clear" w:color="auto" w:fill="auto"/>
          </w:tcPr>
          <w:p w:rsidR="00C33EF7" w:rsidRPr="002A75CE" w:rsidRDefault="00C33EF7" w:rsidP="000E218A">
            <w:pPr>
              <w:rPr>
                <w:rFonts w:cs="Arial"/>
                <w:sz w:val="24"/>
              </w:rPr>
            </w:pPr>
          </w:p>
        </w:tc>
        <w:tc>
          <w:tcPr>
            <w:tcW w:w="4111" w:type="dxa"/>
            <w:shd w:val="clear" w:color="auto" w:fill="D9D9D9"/>
          </w:tcPr>
          <w:p w:rsidR="00C33EF7" w:rsidRPr="002A75CE" w:rsidRDefault="00C33EF7" w:rsidP="000E218A">
            <w:pPr>
              <w:rPr>
                <w:rFonts w:cs="Arial"/>
                <w:sz w:val="24"/>
              </w:rPr>
            </w:pPr>
            <w:r w:rsidRPr="002A75CE">
              <w:rPr>
                <w:rFonts w:cs="Arial"/>
                <w:b/>
                <w:bCs/>
              </w:rPr>
              <w:t>British</w:t>
            </w:r>
          </w:p>
        </w:tc>
        <w:tc>
          <w:tcPr>
            <w:tcW w:w="992" w:type="dxa"/>
            <w:shd w:val="clear" w:color="auto" w:fill="auto"/>
          </w:tcPr>
          <w:p w:rsidR="00C33EF7" w:rsidRPr="002A75CE" w:rsidRDefault="00C33EF7" w:rsidP="000E218A">
            <w:pPr>
              <w:rPr>
                <w:rFonts w:cs="Arial"/>
                <w:sz w:val="24"/>
              </w:rPr>
            </w:pPr>
          </w:p>
        </w:tc>
      </w:tr>
      <w:tr w:rsidR="00C33EF7" w:rsidRPr="002A75CE" w:rsidTr="002A75CE">
        <w:tc>
          <w:tcPr>
            <w:tcW w:w="534" w:type="dxa"/>
            <w:vMerge/>
            <w:shd w:val="clear" w:color="auto" w:fill="D9E2F3"/>
          </w:tcPr>
          <w:p w:rsidR="00C33EF7" w:rsidRPr="002A75CE" w:rsidRDefault="00C33EF7" w:rsidP="000E218A">
            <w:pPr>
              <w:rPr>
                <w:rFonts w:cs="Arial"/>
                <w:sz w:val="24"/>
              </w:rPr>
            </w:pPr>
          </w:p>
        </w:tc>
        <w:tc>
          <w:tcPr>
            <w:tcW w:w="3827" w:type="dxa"/>
            <w:shd w:val="clear" w:color="auto" w:fill="D9D9D9"/>
          </w:tcPr>
          <w:p w:rsidR="00C33EF7" w:rsidRPr="002A75CE" w:rsidRDefault="00C33EF7" w:rsidP="000E218A">
            <w:pPr>
              <w:rPr>
                <w:rFonts w:cs="Arial"/>
                <w:sz w:val="24"/>
              </w:rPr>
            </w:pPr>
            <w:r w:rsidRPr="002A75CE">
              <w:rPr>
                <w:rFonts w:cs="Arial"/>
                <w:b/>
                <w:bCs/>
              </w:rPr>
              <w:t>Caribbean</w:t>
            </w:r>
          </w:p>
        </w:tc>
        <w:tc>
          <w:tcPr>
            <w:tcW w:w="850" w:type="dxa"/>
            <w:shd w:val="clear" w:color="auto" w:fill="auto"/>
          </w:tcPr>
          <w:p w:rsidR="00C33EF7" w:rsidRPr="002A75CE" w:rsidRDefault="00C33EF7" w:rsidP="000E218A">
            <w:pPr>
              <w:rPr>
                <w:rFonts w:cs="Arial"/>
                <w:sz w:val="24"/>
              </w:rPr>
            </w:pPr>
          </w:p>
        </w:tc>
        <w:tc>
          <w:tcPr>
            <w:tcW w:w="709" w:type="dxa"/>
            <w:vMerge/>
            <w:shd w:val="clear" w:color="auto" w:fill="auto"/>
          </w:tcPr>
          <w:p w:rsidR="00C33EF7" w:rsidRPr="002A75CE" w:rsidRDefault="00C33EF7" w:rsidP="000E218A">
            <w:pPr>
              <w:rPr>
                <w:rFonts w:cs="Arial"/>
                <w:sz w:val="24"/>
              </w:rPr>
            </w:pPr>
          </w:p>
        </w:tc>
        <w:tc>
          <w:tcPr>
            <w:tcW w:w="4111" w:type="dxa"/>
            <w:shd w:val="clear" w:color="auto" w:fill="D9D9D9"/>
          </w:tcPr>
          <w:p w:rsidR="00C33EF7" w:rsidRPr="002A75CE" w:rsidRDefault="00C33EF7" w:rsidP="000E218A">
            <w:pPr>
              <w:rPr>
                <w:rFonts w:cs="Arial"/>
                <w:sz w:val="24"/>
              </w:rPr>
            </w:pPr>
            <w:r w:rsidRPr="002A75CE">
              <w:rPr>
                <w:rFonts w:cs="Arial"/>
                <w:b/>
                <w:bCs/>
              </w:rPr>
              <w:t>Irish</w:t>
            </w:r>
          </w:p>
        </w:tc>
        <w:tc>
          <w:tcPr>
            <w:tcW w:w="992" w:type="dxa"/>
            <w:shd w:val="clear" w:color="auto" w:fill="auto"/>
          </w:tcPr>
          <w:p w:rsidR="00C33EF7" w:rsidRPr="002A75CE" w:rsidRDefault="00C33EF7" w:rsidP="000E218A">
            <w:pPr>
              <w:rPr>
                <w:rFonts w:cs="Arial"/>
                <w:sz w:val="24"/>
              </w:rPr>
            </w:pPr>
          </w:p>
        </w:tc>
      </w:tr>
      <w:tr w:rsidR="00C33EF7" w:rsidRPr="002A75CE" w:rsidTr="002A75CE">
        <w:tc>
          <w:tcPr>
            <w:tcW w:w="534" w:type="dxa"/>
            <w:vMerge/>
            <w:shd w:val="clear" w:color="auto" w:fill="D9E2F3"/>
          </w:tcPr>
          <w:p w:rsidR="00C33EF7" w:rsidRPr="002A75CE" w:rsidRDefault="00C33EF7" w:rsidP="000E218A">
            <w:pPr>
              <w:rPr>
                <w:rFonts w:cs="Arial"/>
                <w:sz w:val="24"/>
              </w:rPr>
            </w:pPr>
          </w:p>
        </w:tc>
        <w:tc>
          <w:tcPr>
            <w:tcW w:w="3827" w:type="dxa"/>
            <w:shd w:val="clear" w:color="auto" w:fill="D9D9D9"/>
          </w:tcPr>
          <w:p w:rsidR="00C33EF7" w:rsidRPr="002A75CE" w:rsidRDefault="00C33EF7" w:rsidP="000E218A">
            <w:pPr>
              <w:rPr>
                <w:rFonts w:cs="Arial"/>
                <w:b/>
                <w:bCs/>
              </w:rPr>
            </w:pPr>
            <w:r w:rsidRPr="002A75CE">
              <w:rPr>
                <w:rFonts w:cs="Arial"/>
                <w:b/>
                <w:bCs/>
              </w:rPr>
              <w:t xml:space="preserve">Any other black background </w:t>
            </w:r>
          </w:p>
          <w:p w:rsidR="00C33EF7" w:rsidRPr="002A75CE" w:rsidRDefault="00C33EF7" w:rsidP="000E218A">
            <w:pPr>
              <w:rPr>
                <w:rFonts w:cs="Arial"/>
                <w:sz w:val="24"/>
              </w:rPr>
            </w:pPr>
            <w:r w:rsidRPr="002A75CE">
              <w:rPr>
                <w:rFonts w:cs="Arial"/>
                <w:b/>
                <w:bCs/>
              </w:rPr>
              <w:t>(please specify)</w:t>
            </w:r>
          </w:p>
        </w:tc>
        <w:tc>
          <w:tcPr>
            <w:tcW w:w="850" w:type="dxa"/>
            <w:shd w:val="clear" w:color="auto" w:fill="auto"/>
          </w:tcPr>
          <w:p w:rsidR="00C33EF7" w:rsidRPr="002A75CE" w:rsidRDefault="00C33EF7" w:rsidP="000E218A">
            <w:pPr>
              <w:rPr>
                <w:rFonts w:cs="Arial"/>
                <w:sz w:val="24"/>
              </w:rPr>
            </w:pPr>
          </w:p>
        </w:tc>
        <w:tc>
          <w:tcPr>
            <w:tcW w:w="709" w:type="dxa"/>
            <w:vMerge/>
            <w:shd w:val="clear" w:color="auto" w:fill="auto"/>
          </w:tcPr>
          <w:p w:rsidR="00C33EF7" w:rsidRPr="002A75CE" w:rsidRDefault="00C33EF7" w:rsidP="000E218A">
            <w:pPr>
              <w:rPr>
                <w:rFonts w:cs="Arial"/>
                <w:sz w:val="24"/>
              </w:rPr>
            </w:pPr>
          </w:p>
        </w:tc>
        <w:tc>
          <w:tcPr>
            <w:tcW w:w="4111" w:type="dxa"/>
            <w:shd w:val="clear" w:color="auto" w:fill="D9D9D9"/>
          </w:tcPr>
          <w:p w:rsidR="00C33EF7" w:rsidRPr="002A75CE" w:rsidRDefault="00C33EF7" w:rsidP="000E218A">
            <w:pPr>
              <w:rPr>
                <w:rFonts w:cs="Arial"/>
                <w:sz w:val="24"/>
              </w:rPr>
            </w:pPr>
            <w:r w:rsidRPr="002A75CE">
              <w:rPr>
                <w:b/>
                <w:bCs/>
              </w:rPr>
              <w:t>Any other white background (please specify)</w:t>
            </w:r>
          </w:p>
        </w:tc>
        <w:tc>
          <w:tcPr>
            <w:tcW w:w="992" w:type="dxa"/>
            <w:shd w:val="clear" w:color="auto" w:fill="auto"/>
          </w:tcPr>
          <w:p w:rsidR="00C33EF7" w:rsidRPr="002A75CE" w:rsidRDefault="00C33EF7" w:rsidP="000E218A">
            <w:pPr>
              <w:rPr>
                <w:rFonts w:cs="Arial"/>
                <w:sz w:val="24"/>
              </w:rPr>
            </w:pPr>
          </w:p>
        </w:tc>
      </w:tr>
      <w:tr w:rsidR="00C33EF7" w:rsidRPr="002A75CE" w:rsidTr="002A75CE">
        <w:tc>
          <w:tcPr>
            <w:tcW w:w="534" w:type="dxa"/>
            <w:vMerge/>
            <w:shd w:val="clear" w:color="auto" w:fill="D9E2F3"/>
          </w:tcPr>
          <w:p w:rsidR="00C33EF7" w:rsidRPr="002A75CE" w:rsidRDefault="00C33EF7" w:rsidP="000E218A">
            <w:pPr>
              <w:rPr>
                <w:rFonts w:cs="Arial"/>
                <w:sz w:val="24"/>
              </w:rPr>
            </w:pPr>
          </w:p>
        </w:tc>
        <w:tc>
          <w:tcPr>
            <w:tcW w:w="4677" w:type="dxa"/>
            <w:gridSpan w:val="2"/>
            <w:shd w:val="clear" w:color="auto" w:fill="auto"/>
          </w:tcPr>
          <w:p w:rsidR="00C33EF7" w:rsidRPr="002A75CE" w:rsidRDefault="00C33EF7" w:rsidP="000E218A">
            <w:pPr>
              <w:rPr>
                <w:rFonts w:cs="Arial"/>
                <w:sz w:val="24"/>
              </w:rPr>
            </w:pPr>
          </w:p>
        </w:tc>
        <w:tc>
          <w:tcPr>
            <w:tcW w:w="709" w:type="dxa"/>
            <w:vMerge/>
            <w:shd w:val="clear" w:color="auto" w:fill="auto"/>
          </w:tcPr>
          <w:p w:rsidR="00C33EF7" w:rsidRPr="002A75CE" w:rsidRDefault="00C33EF7" w:rsidP="000E218A">
            <w:pPr>
              <w:rPr>
                <w:rFonts w:cs="Arial"/>
                <w:sz w:val="24"/>
              </w:rPr>
            </w:pPr>
          </w:p>
        </w:tc>
        <w:tc>
          <w:tcPr>
            <w:tcW w:w="5103" w:type="dxa"/>
            <w:gridSpan w:val="2"/>
            <w:shd w:val="clear" w:color="auto" w:fill="auto"/>
          </w:tcPr>
          <w:p w:rsidR="00C33EF7" w:rsidRPr="002A75CE" w:rsidRDefault="00C33EF7" w:rsidP="000E218A">
            <w:pPr>
              <w:rPr>
                <w:rFonts w:cs="Arial"/>
                <w:sz w:val="24"/>
              </w:rPr>
            </w:pPr>
          </w:p>
        </w:tc>
      </w:tr>
      <w:tr w:rsidR="00C33EF7" w:rsidRPr="002A75CE" w:rsidTr="002A75CE">
        <w:tc>
          <w:tcPr>
            <w:tcW w:w="534" w:type="dxa"/>
            <w:vMerge/>
            <w:shd w:val="clear" w:color="auto" w:fill="D9E2F3"/>
          </w:tcPr>
          <w:p w:rsidR="00C33EF7" w:rsidRPr="002A75CE" w:rsidRDefault="00C33EF7" w:rsidP="000E218A">
            <w:pPr>
              <w:rPr>
                <w:rFonts w:cs="Arial"/>
                <w:sz w:val="24"/>
              </w:rPr>
            </w:pPr>
          </w:p>
        </w:tc>
        <w:tc>
          <w:tcPr>
            <w:tcW w:w="3827" w:type="dxa"/>
            <w:shd w:val="clear" w:color="auto" w:fill="D9D9D9"/>
          </w:tcPr>
          <w:p w:rsidR="00C33EF7" w:rsidRPr="002A75CE" w:rsidRDefault="00C33EF7" w:rsidP="000E218A">
            <w:pPr>
              <w:rPr>
                <w:rFonts w:cs="Arial"/>
                <w:sz w:val="24"/>
              </w:rPr>
            </w:pPr>
            <w:r w:rsidRPr="002A75CE">
              <w:rPr>
                <w:b/>
                <w:bCs/>
              </w:rPr>
              <w:t>Other ethnic group</w:t>
            </w:r>
          </w:p>
        </w:tc>
        <w:tc>
          <w:tcPr>
            <w:tcW w:w="850" w:type="dxa"/>
            <w:shd w:val="clear" w:color="auto" w:fill="auto"/>
          </w:tcPr>
          <w:p w:rsidR="00C33EF7" w:rsidRPr="002A75CE" w:rsidRDefault="00C33EF7" w:rsidP="000E218A">
            <w:pPr>
              <w:rPr>
                <w:rFonts w:cs="Arial"/>
                <w:sz w:val="24"/>
              </w:rPr>
            </w:pPr>
          </w:p>
        </w:tc>
        <w:tc>
          <w:tcPr>
            <w:tcW w:w="709" w:type="dxa"/>
            <w:vMerge/>
            <w:shd w:val="clear" w:color="auto" w:fill="auto"/>
          </w:tcPr>
          <w:p w:rsidR="00C33EF7" w:rsidRPr="002A75CE" w:rsidRDefault="00C33EF7" w:rsidP="000E218A">
            <w:pPr>
              <w:rPr>
                <w:rFonts w:cs="Arial"/>
                <w:sz w:val="24"/>
              </w:rPr>
            </w:pPr>
          </w:p>
        </w:tc>
        <w:tc>
          <w:tcPr>
            <w:tcW w:w="4111" w:type="dxa"/>
            <w:shd w:val="clear" w:color="auto" w:fill="auto"/>
          </w:tcPr>
          <w:p w:rsidR="00C33EF7" w:rsidRPr="002A75CE" w:rsidRDefault="00C33EF7" w:rsidP="000E218A">
            <w:pPr>
              <w:rPr>
                <w:rFonts w:cs="Arial"/>
                <w:sz w:val="24"/>
              </w:rPr>
            </w:pPr>
          </w:p>
        </w:tc>
        <w:tc>
          <w:tcPr>
            <w:tcW w:w="992" w:type="dxa"/>
            <w:shd w:val="clear" w:color="auto" w:fill="auto"/>
          </w:tcPr>
          <w:p w:rsidR="00C33EF7" w:rsidRPr="002A75CE" w:rsidRDefault="00C33EF7" w:rsidP="000E218A">
            <w:pPr>
              <w:rPr>
                <w:rFonts w:cs="Arial"/>
                <w:sz w:val="24"/>
              </w:rPr>
            </w:pPr>
          </w:p>
        </w:tc>
      </w:tr>
      <w:tr w:rsidR="00C33EF7" w:rsidRPr="002A75CE" w:rsidTr="002A75CE">
        <w:tc>
          <w:tcPr>
            <w:tcW w:w="534" w:type="dxa"/>
            <w:vMerge/>
            <w:shd w:val="clear" w:color="auto" w:fill="D9E2F3"/>
          </w:tcPr>
          <w:p w:rsidR="00C33EF7" w:rsidRPr="002A75CE" w:rsidRDefault="00C33EF7" w:rsidP="001E6774">
            <w:pPr>
              <w:rPr>
                <w:rFonts w:cs="Arial"/>
                <w:sz w:val="24"/>
              </w:rPr>
            </w:pPr>
          </w:p>
        </w:tc>
        <w:tc>
          <w:tcPr>
            <w:tcW w:w="10489" w:type="dxa"/>
            <w:gridSpan w:val="5"/>
            <w:shd w:val="clear" w:color="auto" w:fill="D9D9D9"/>
          </w:tcPr>
          <w:p w:rsidR="00C33EF7" w:rsidRPr="002A75CE" w:rsidRDefault="00C33EF7" w:rsidP="001E6774">
            <w:pPr>
              <w:rPr>
                <w:rFonts w:cs="Arial"/>
                <w:sz w:val="24"/>
              </w:rPr>
            </w:pPr>
            <w:r w:rsidRPr="002A75CE">
              <w:rPr>
                <w:rFonts w:cs="Arial"/>
              </w:rPr>
              <w:t>If you would like to further describe your ethnicity, please do so here:</w:t>
            </w:r>
          </w:p>
        </w:tc>
      </w:tr>
      <w:tr w:rsidR="00C33EF7" w:rsidRPr="002A75CE" w:rsidTr="002A75CE">
        <w:tc>
          <w:tcPr>
            <w:tcW w:w="534" w:type="dxa"/>
            <w:vMerge/>
            <w:shd w:val="clear" w:color="auto" w:fill="D9E2F3"/>
          </w:tcPr>
          <w:p w:rsidR="00C33EF7" w:rsidRPr="002A75CE" w:rsidRDefault="00C33EF7" w:rsidP="001E6774">
            <w:pPr>
              <w:rPr>
                <w:rFonts w:cs="Arial"/>
                <w:sz w:val="24"/>
              </w:rPr>
            </w:pPr>
          </w:p>
        </w:tc>
        <w:tc>
          <w:tcPr>
            <w:tcW w:w="10489" w:type="dxa"/>
            <w:gridSpan w:val="5"/>
            <w:shd w:val="clear" w:color="auto" w:fill="auto"/>
          </w:tcPr>
          <w:p w:rsidR="00C33EF7" w:rsidRPr="002A75CE" w:rsidRDefault="00C33EF7" w:rsidP="001E6774">
            <w:pPr>
              <w:rPr>
                <w:rFonts w:cs="Arial"/>
                <w:sz w:val="24"/>
              </w:rPr>
            </w:pPr>
          </w:p>
        </w:tc>
      </w:tr>
      <w:tr w:rsidR="00C33EF7" w:rsidRPr="002A75CE" w:rsidTr="002A75CE">
        <w:tc>
          <w:tcPr>
            <w:tcW w:w="534" w:type="dxa"/>
            <w:vMerge/>
            <w:shd w:val="clear" w:color="auto" w:fill="D9E2F3"/>
          </w:tcPr>
          <w:p w:rsidR="00C33EF7" w:rsidRPr="002A75CE" w:rsidRDefault="00C33EF7" w:rsidP="001E6774">
            <w:pPr>
              <w:rPr>
                <w:rFonts w:cs="Arial"/>
                <w:sz w:val="24"/>
              </w:rPr>
            </w:pPr>
          </w:p>
        </w:tc>
        <w:tc>
          <w:tcPr>
            <w:tcW w:w="9497" w:type="dxa"/>
            <w:gridSpan w:val="4"/>
            <w:shd w:val="clear" w:color="auto" w:fill="D9D9D9"/>
          </w:tcPr>
          <w:p w:rsidR="00C33EF7" w:rsidRPr="002A75CE" w:rsidRDefault="00C33EF7" w:rsidP="001E6774">
            <w:pPr>
              <w:rPr>
                <w:rFonts w:cs="Arial"/>
                <w:sz w:val="24"/>
              </w:rPr>
            </w:pPr>
            <w:r>
              <w:t>If you would prefer not to give your ethnicity, please put x in the box</w:t>
            </w:r>
          </w:p>
        </w:tc>
        <w:tc>
          <w:tcPr>
            <w:tcW w:w="992" w:type="dxa"/>
            <w:shd w:val="clear" w:color="auto" w:fill="auto"/>
          </w:tcPr>
          <w:p w:rsidR="00C33EF7" w:rsidRPr="002A75CE" w:rsidRDefault="00C33EF7" w:rsidP="001E6774">
            <w:pPr>
              <w:rPr>
                <w:rFonts w:cs="Arial"/>
                <w:sz w:val="24"/>
              </w:rPr>
            </w:pPr>
          </w:p>
        </w:tc>
      </w:tr>
    </w:tbl>
    <w:p w:rsidR="000E218A" w:rsidRDefault="000E218A" w:rsidP="0001584B">
      <w:pPr>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268"/>
        <w:gridCol w:w="8221"/>
      </w:tblGrid>
      <w:tr w:rsidR="001E6774" w:rsidRPr="002A75CE" w:rsidTr="002A75CE">
        <w:tc>
          <w:tcPr>
            <w:tcW w:w="534" w:type="dxa"/>
            <w:shd w:val="clear" w:color="auto" w:fill="D9E2F3"/>
          </w:tcPr>
          <w:p w:rsidR="001E6774" w:rsidRPr="002A75CE" w:rsidRDefault="001E6774" w:rsidP="004158DE">
            <w:pPr>
              <w:rPr>
                <w:rFonts w:cs="Arial"/>
              </w:rPr>
            </w:pPr>
            <w:r w:rsidRPr="002A75CE">
              <w:rPr>
                <w:b/>
              </w:rPr>
              <w:t>2</w:t>
            </w:r>
          </w:p>
        </w:tc>
        <w:tc>
          <w:tcPr>
            <w:tcW w:w="2268" w:type="dxa"/>
            <w:shd w:val="clear" w:color="auto" w:fill="C5E0B3"/>
          </w:tcPr>
          <w:p w:rsidR="001E6774" w:rsidRPr="002A75CE" w:rsidRDefault="001E6774" w:rsidP="004158DE">
            <w:pPr>
              <w:rPr>
                <w:rFonts w:cs="Arial"/>
              </w:rPr>
            </w:pPr>
            <w:r w:rsidRPr="002A75CE">
              <w:rPr>
                <w:b/>
              </w:rPr>
              <w:t>Date of Birth:</w:t>
            </w:r>
          </w:p>
        </w:tc>
        <w:tc>
          <w:tcPr>
            <w:tcW w:w="8221" w:type="dxa"/>
            <w:shd w:val="clear" w:color="auto" w:fill="auto"/>
          </w:tcPr>
          <w:p w:rsidR="001E6774" w:rsidRPr="002A75CE" w:rsidRDefault="001E6774" w:rsidP="004158DE">
            <w:pPr>
              <w:rPr>
                <w:rFonts w:cs="Arial"/>
              </w:rPr>
            </w:pPr>
            <w:r w:rsidRPr="002A75CE">
              <w:rPr>
                <w:rFonts w:cs="Arial"/>
              </w:rPr>
              <w:t>MM/YYYY</w:t>
            </w:r>
          </w:p>
        </w:tc>
      </w:tr>
    </w:tbl>
    <w:p w:rsidR="004158DE" w:rsidRDefault="004158DE" w:rsidP="004158DE">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536"/>
        <w:gridCol w:w="992"/>
        <w:gridCol w:w="1134"/>
        <w:gridCol w:w="2977"/>
        <w:gridCol w:w="850"/>
      </w:tblGrid>
      <w:tr w:rsidR="00C33EF7" w:rsidRPr="002A75CE" w:rsidTr="002A75CE">
        <w:tc>
          <w:tcPr>
            <w:tcW w:w="534" w:type="dxa"/>
            <w:vMerge w:val="restart"/>
            <w:shd w:val="clear" w:color="auto" w:fill="D9E2F3"/>
          </w:tcPr>
          <w:p w:rsidR="00C33EF7" w:rsidRPr="002A75CE" w:rsidRDefault="00C33EF7" w:rsidP="001E6774">
            <w:pPr>
              <w:rPr>
                <w:rFonts w:cs="Arial"/>
                <w:b/>
                <w:bCs/>
              </w:rPr>
            </w:pPr>
            <w:r w:rsidRPr="002A75CE">
              <w:rPr>
                <w:rFonts w:cs="Arial"/>
                <w:b/>
                <w:bCs/>
              </w:rPr>
              <w:t>3</w:t>
            </w:r>
          </w:p>
        </w:tc>
        <w:tc>
          <w:tcPr>
            <w:tcW w:w="10489" w:type="dxa"/>
            <w:gridSpan w:val="5"/>
            <w:shd w:val="clear" w:color="auto" w:fill="C5E0B3"/>
          </w:tcPr>
          <w:p w:rsidR="00C33EF7" w:rsidRPr="002A75CE" w:rsidRDefault="00C33EF7" w:rsidP="001E6774">
            <w:pPr>
              <w:rPr>
                <w:rFonts w:cs="Arial"/>
              </w:rPr>
            </w:pPr>
            <w:r w:rsidRPr="002A75CE">
              <w:rPr>
                <w:b/>
              </w:rPr>
              <w:t xml:space="preserve">Gender </w:t>
            </w:r>
            <w:r>
              <w:t>– how would you describe your gender?</w:t>
            </w:r>
          </w:p>
        </w:tc>
      </w:tr>
      <w:tr w:rsidR="00C33EF7" w:rsidRPr="002A75CE" w:rsidTr="002A75CE">
        <w:tc>
          <w:tcPr>
            <w:tcW w:w="534" w:type="dxa"/>
            <w:vMerge/>
            <w:shd w:val="clear" w:color="auto" w:fill="D9E2F3"/>
          </w:tcPr>
          <w:p w:rsidR="00C33EF7" w:rsidRPr="002A75CE" w:rsidRDefault="00C33EF7" w:rsidP="001E6774">
            <w:pPr>
              <w:rPr>
                <w:rFonts w:cs="Arial"/>
              </w:rPr>
            </w:pPr>
          </w:p>
        </w:tc>
        <w:tc>
          <w:tcPr>
            <w:tcW w:w="4536" w:type="dxa"/>
            <w:shd w:val="clear" w:color="auto" w:fill="D9D9D9"/>
          </w:tcPr>
          <w:p w:rsidR="00C33EF7" w:rsidRPr="002A75CE" w:rsidRDefault="00C33EF7" w:rsidP="001E6774">
            <w:pPr>
              <w:rPr>
                <w:rFonts w:cs="Arial"/>
              </w:rPr>
            </w:pPr>
            <w:r w:rsidRPr="002A75CE">
              <w:rPr>
                <w:rFonts w:cs="Arial"/>
              </w:rPr>
              <w:t>Male</w:t>
            </w:r>
          </w:p>
        </w:tc>
        <w:tc>
          <w:tcPr>
            <w:tcW w:w="992" w:type="dxa"/>
            <w:shd w:val="clear" w:color="auto" w:fill="auto"/>
          </w:tcPr>
          <w:p w:rsidR="00C33EF7" w:rsidRPr="002A75CE" w:rsidRDefault="00C33EF7" w:rsidP="001E6774">
            <w:pPr>
              <w:rPr>
                <w:rFonts w:cs="Arial"/>
              </w:rPr>
            </w:pPr>
          </w:p>
        </w:tc>
        <w:tc>
          <w:tcPr>
            <w:tcW w:w="4111" w:type="dxa"/>
            <w:gridSpan w:val="2"/>
            <w:shd w:val="clear" w:color="auto" w:fill="D9D9D9"/>
          </w:tcPr>
          <w:p w:rsidR="00C33EF7" w:rsidRPr="002A75CE" w:rsidRDefault="00C33EF7" w:rsidP="001E6774">
            <w:pPr>
              <w:rPr>
                <w:rFonts w:cs="Arial"/>
              </w:rPr>
            </w:pPr>
            <w:r w:rsidRPr="002A75CE">
              <w:rPr>
                <w:rFonts w:cs="Arial"/>
              </w:rPr>
              <w:t>Female</w:t>
            </w:r>
          </w:p>
        </w:tc>
        <w:tc>
          <w:tcPr>
            <w:tcW w:w="850" w:type="dxa"/>
            <w:shd w:val="clear" w:color="auto" w:fill="auto"/>
          </w:tcPr>
          <w:p w:rsidR="00C33EF7" w:rsidRPr="002A75CE" w:rsidRDefault="00C33EF7" w:rsidP="001E6774">
            <w:pPr>
              <w:rPr>
                <w:rFonts w:cs="Arial"/>
              </w:rPr>
            </w:pPr>
          </w:p>
        </w:tc>
      </w:tr>
      <w:tr w:rsidR="00C33EF7" w:rsidRPr="002A75CE" w:rsidTr="002A75CE">
        <w:tc>
          <w:tcPr>
            <w:tcW w:w="534" w:type="dxa"/>
            <w:vMerge/>
            <w:shd w:val="clear" w:color="auto" w:fill="D9E2F3"/>
          </w:tcPr>
          <w:p w:rsidR="00C33EF7" w:rsidRPr="002A75CE" w:rsidRDefault="00C33EF7" w:rsidP="001E6774">
            <w:pPr>
              <w:rPr>
                <w:rFonts w:cs="Arial"/>
              </w:rPr>
            </w:pPr>
          </w:p>
        </w:tc>
        <w:tc>
          <w:tcPr>
            <w:tcW w:w="6662" w:type="dxa"/>
            <w:gridSpan w:val="3"/>
            <w:shd w:val="clear" w:color="auto" w:fill="D9D9D9"/>
          </w:tcPr>
          <w:p w:rsidR="00C33EF7" w:rsidRPr="002A75CE" w:rsidRDefault="00C33EF7" w:rsidP="001E6774">
            <w:pPr>
              <w:rPr>
                <w:rFonts w:cs="Arial"/>
              </w:rPr>
            </w:pPr>
            <w:r w:rsidRPr="002A75CE">
              <w:rPr>
                <w:rFonts w:cs="Arial"/>
              </w:rPr>
              <w:t>If you would prefer to use your own term please provide it here</w:t>
            </w:r>
          </w:p>
        </w:tc>
        <w:tc>
          <w:tcPr>
            <w:tcW w:w="3827" w:type="dxa"/>
            <w:gridSpan w:val="2"/>
            <w:shd w:val="clear" w:color="auto" w:fill="auto"/>
          </w:tcPr>
          <w:p w:rsidR="00C33EF7" w:rsidRPr="002A75CE" w:rsidRDefault="00C33EF7" w:rsidP="001E6774">
            <w:pPr>
              <w:rPr>
                <w:rFonts w:cs="Arial"/>
              </w:rPr>
            </w:pPr>
          </w:p>
        </w:tc>
      </w:tr>
      <w:tr w:rsidR="00C33EF7" w:rsidRPr="002A75CE" w:rsidTr="002A75CE">
        <w:tc>
          <w:tcPr>
            <w:tcW w:w="534" w:type="dxa"/>
            <w:vMerge/>
            <w:shd w:val="clear" w:color="auto" w:fill="D9E2F3"/>
          </w:tcPr>
          <w:p w:rsidR="00C33EF7" w:rsidRPr="002A75CE" w:rsidRDefault="00C33EF7" w:rsidP="001E6774">
            <w:pPr>
              <w:rPr>
                <w:rFonts w:cs="Arial"/>
              </w:rPr>
            </w:pPr>
          </w:p>
        </w:tc>
        <w:tc>
          <w:tcPr>
            <w:tcW w:w="10489" w:type="dxa"/>
            <w:gridSpan w:val="5"/>
            <w:shd w:val="clear" w:color="auto" w:fill="auto"/>
          </w:tcPr>
          <w:p w:rsidR="00C33EF7" w:rsidRPr="002A75CE" w:rsidRDefault="00C33EF7" w:rsidP="001E6774">
            <w:pPr>
              <w:rPr>
                <w:rFonts w:cs="Arial"/>
              </w:rPr>
            </w:pPr>
          </w:p>
        </w:tc>
      </w:tr>
      <w:tr w:rsidR="00C33EF7" w:rsidRPr="002A75CE" w:rsidTr="002A75CE">
        <w:tc>
          <w:tcPr>
            <w:tcW w:w="534" w:type="dxa"/>
            <w:vMerge w:val="restart"/>
            <w:shd w:val="clear" w:color="auto" w:fill="D9E2F3"/>
          </w:tcPr>
          <w:p w:rsidR="00C33EF7" w:rsidRPr="002A75CE" w:rsidRDefault="00C33EF7" w:rsidP="001E6774">
            <w:pPr>
              <w:rPr>
                <w:rFonts w:cs="Arial"/>
              </w:rPr>
            </w:pPr>
            <w:r w:rsidRPr="002A75CE">
              <w:rPr>
                <w:b/>
              </w:rPr>
              <w:t>4</w:t>
            </w:r>
          </w:p>
        </w:tc>
        <w:tc>
          <w:tcPr>
            <w:tcW w:w="10489" w:type="dxa"/>
            <w:gridSpan w:val="5"/>
            <w:shd w:val="clear" w:color="auto" w:fill="D9D9D9"/>
          </w:tcPr>
          <w:p w:rsidR="00C33EF7" w:rsidRPr="002A75CE" w:rsidRDefault="00C33EF7" w:rsidP="001E6774">
            <w:pPr>
              <w:rPr>
                <w:rFonts w:cs="Arial"/>
              </w:rPr>
            </w:pPr>
            <w:r w:rsidRPr="002A75CE">
              <w:rPr>
                <w:rFonts w:cs="Arial"/>
                <w:b/>
              </w:rPr>
              <w:t>Gender identity</w:t>
            </w:r>
            <w:r w:rsidRPr="002A75CE">
              <w:rPr>
                <w:rFonts w:cs="Arial"/>
              </w:rPr>
              <w:t xml:space="preserve"> - is your gender identity the same as the gender you were assigned at birth?</w:t>
            </w:r>
          </w:p>
        </w:tc>
      </w:tr>
      <w:tr w:rsidR="00C33EF7" w:rsidRPr="002A75CE" w:rsidTr="002A75CE">
        <w:tc>
          <w:tcPr>
            <w:tcW w:w="534" w:type="dxa"/>
            <w:vMerge/>
            <w:shd w:val="clear" w:color="auto" w:fill="D9E2F3"/>
          </w:tcPr>
          <w:p w:rsidR="00C33EF7" w:rsidRPr="002A75CE" w:rsidRDefault="00C33EF7" w:rsidP="001E6774">
            <w:pPr>
              <w:rPr>
                <w:rFonts w:cs="Arial"/>
              </w:rPr>
            </w:pPr>
          </w:p>
        </w:tc>
        <w:tc>
          <w:tcPr>
            <w:tcW w:w="4536" w:type="dxa"/>
            <w:shd w:val="clear" w:color="auto" w:fill="D9D9D9"/>
          </w:tcPr>
          <w:p w:rsidR="00C33EF7" w:rsidRPr="002A75CE" w:rsidRDefault="00C33EF7" w:rsidP="001E6774">
            <w:pPr>
              <w:rPr>
                <w:rFonts w:cs="Arial"/>
              </w:rPr>
            </w:pPr>
            <w:r w:rsidRPr="002A75CE">
              <w:rPr>
                <w:rFonts w:cs="Arial"/>
              </w:rPr>
              <w:t>Yes</w:t>
            </w:r>
          </w:p>
        </w:tc>
        <w:tc>
          <w:tcPr>
            <w:tcW w:w="992" w:type="dxa"/>
            <w:shd w:val="clear" w:color="auto" w:fill="auto"/>
          </w:tcPr>
          <w:p w:rsidR="00C33EF7" w:rsidRPr="002A75CE" w:rsidRDefault="00C33EF7" w:rsidP="001E6774">
            <w:pPr>
              <w:rPr>
                <w:rFonts w:cs="Arial"/>
              </w:rPr>
            </w:pPr>
          </w:p>
        </w:tc>
        <w:tc>
          <w:tcPr>
            <w:tcW w:w="4111" w:type="dxa"/>
            <w:gridSpan w:val="2"/>
            <w:shd w:val="clear" w:color="auto" w:fill="D9D9D9"/>
          </w:tcPr>
          <w:p w:rsidR="00C33EF7" w:rsidRPr="002A75CE" w:rsidRDefault="00C33EF7" w:rsidP="001E6774">
            <w:pPr>
              <w:rPr>
                <w:rFonts w:cs="Arial"/>
              </w:rPr>
            </w:pPr>
            <w:r w:rsidRPr="002A75CE">
              <w:rPr>
                <w:rFonts w:cs="Arial"/>
              </w:rPr>
              <w:t>No</w:t>
            </w:r>
          </w:p>
        </w:tc>
        <w:tc>
          <w:tcPr>
            <w:tcW w:w="850" w:type="dxa"/>
            <w:shd w:val="clear" w:color="auto" w:fill="auto"/>
          </w:tcPr>
          <w:p w:rsidR="00C33EF7" w:rsidRPr="002A75CE" w:rsidRDefault="00C33EF7" w:rsidP="001E6774">
            <w:pPr>
              <w:rPr>
                <w:rFonts w:cs="Arial"/>
              </w:rPr>
            </w:pPr>
          </w:p>
        </w:tc>
      </w:tr>
    </w:tbl>
    <w:p w:rsidR="001E6774" w:rsidRDefault="001E6774" w:rsidP="004158DE">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819"/>
        <w:gridCol w:w="709"/>
        <w:gridCol w:w="4111"/>
        <w:gridCol w:w="850"/>
      </w:tblGrid>
      <w:tr w:rsidR="00C33EF7" w:rsidRPr="002A75CE" w:rsidTr="002A75CE">
        <w:tc>
          <w:tcPr>
            <w:tcW w:w="534" w:type="dxa"/>
            <w:vMerge w:val="restart"/>
            <w:shd w:val="clear" w:color="auto" w:fill="D9E2F3"/>
          </w:tcPr>
          <w:p w:rsidR="00C33EF7" w:rsidRPr="002A75CE" w:rsidRDefault="00C33EF7" w:rsidP="004158DE">
            <w:pPr>
              <w:rPr>
                <w:rFonts w:cs="Arial"/>
              </w:rPr>
            </w:pPr>
            <w:r w:rsidRPr="002A75CE">
              <w:rPr>
                <w:rFonts w:cs="Arial"/>
                <w:b/>
              </w:rPr>
              <w:t>5</w:t>
            </w:r>
          </w:p>
        </w:tc>
        <w:tc>
          <w:tcPr>
            <w:tcW w:w="10489" w:type="dxa"/>
            <w:gridSpan w:val="4"/>
            <w:shd w:val="clear" w:color="auto" w:fill="C5E0B3"/>
          </w:tcPr>
          <w:p w:rsidR="00C33EF7" w:rsidRPr="002A75CE" w:rsidRDefault="00C33EF7" w:rsidP="004158DE">
            <w:pPr>
              <w:rPr>
                <w:rFonts w:cs="Arial"/>
              </w:rPr>
            </w:pPr>
            <w:r w:rsidRPr="002A75CE">
              <w:rPr>
                <w:b/>
              </w:rPr>
              <w:t>Sexual orientation</w:t>
            </w:r>
          </w:p>
        </w:tc>
      </w:tr>
      <w:tr w:rsidR="00C33EF7" w:rsidRPr="002A75CE" w:rsidTr="002A75CE">
        <w:tc>
          <w:tcPr>
            <w:tcW w:w="534" w:type="dxa"/>
            <w:vMerge/>
            <w:shd w:val="clear" w:color="auto" w:fill="D9E2F3"/>
          </w:tcPr>
          <w:p w:rsidR="00C33EF7" w:rsidRPr="002A75CE" w:rsidRDefault="00C33EF7" w:rsidP="00B45555">
            <w:pPr>
              <w:rPr>
                <w:rFonts w:cs="Arial"/>
              </w:rPr>
            </w:pPr>
          </w:p>
        </w:tc>
        <w:tc>
          <w:tcPr>
            <w:tcW w:w="4819" w:type="dxa"/>
            <w:shd w:val="clear" w:color="auto" w:fill="D9D9D9"/>
          </w:tcPr>
          <w:p w:rsidR="00C33EF7" w:rsidRPr="002A75CE" w:rsidRDefault="00C33EF7" w:rsidP="00B45555">
            <w:pPr>
              <w:rPr>
                <w:rFonts w:cs="Arial"/>
              </w:rPr>
            </w:pPr>
            <w:r w:rsidRPr="002A75CE">
              <w:rPr>
                <w:rFonts w:cs="Arial"/>
              </w:rPr>
              <w:t xml:space="preserve">Heterosexual </w:t>
            </w:r>
          </w:p>
        </w:tc>
        <w:tc>
          <w:tcPr>
            <w:tcW w:w="709" w:type="dxa"/>
            <w:shd w:val="clear" w:color="auto" w:fill="auto"/>
          </w:tcPr>
          <w:p w:rsidR="00C33EF7" w:rsidRPr="002A75CE" w:rsidRDefault="00C33EF7" w:rsidP="00B45555">
            <w:pPr>
              <w:rPr>
                <w:rFonts w:cs="Arial"/>
              </w:rPr>
            </w:pPr>
          </w:p>
        </w:tc>
        <w:tc>
          <w:tcPr>
            <w:tcW w:w="4111" w:type="dxa"/>
            <w:shd w:val="clear" w:color="auto" w:fill="D9D9D9"/>
          </w:tcPr>
          <w:p w:rsidR="00C33EF7" w:rsidRPr="002A75CE" w:rsidRDefault="00C33EF7" w:rsidP="00B45555">
            <w:pPr>
              <w:rPr>
                <w:rFonts w:cs="Arial"/>
              </w:rPr>
            </w:pPr>
            <w:r w:rsidRPr="002A75CE">
              <w:rPr>
                <w:rFonts w:cs="Arial"/>
              </w:rPr>
              <w:t>Gay man</w:t>
            </w:r>
          </w:p>
        </w:tc>
        <w:tc>
          <w:tcPr>
            <w:tcW w:w="850" w:type="dxa"/>
            <w:shd w:val="clear" w:color="auto" w:fill="auto"/>
          </w:tcPr>
          <w:p w:rsidR="00C33EF7" w:rsidRPr="002A75CE" w:rsidRDefault="00C33EF7" w:rsidP="00B45555">
            <w:pPr>
              <w:rPr>
                <w:rFonts w:cs="Arial"/>
              </w:rPr>
            </w:pPr>
          </w:p>
        </w:tc>
      </w:tr>
      <w:tr w:rsidR="00C33EF7" w:rsidRPr="002A75CE" w:rsidTr="002A75CE">
        <w:tc>
          <w:tcPr>
            <w:tcW w:w="534" w:type="dxa"/>
            <w:vMerge/>
            <w:shd w:val="clear" w:color="auto" w:fill="D9E2F3"/>
          </w:tcPr>
          <w:p w:rsidR="00C33EF7" w:rsidRPr="002A75CE" w:rsidRDefault="00C33EF7" w:rsidP="00B45555">
            <w:pPr>
              <w:rPr>
                <w:rFonts w:cs="Arial"/>
              </w:rPr>
            </w:pPr>
          </w:p>
        </w:tc>
        <w:tc>
          <w:tcPr>
            <w:tcW w:w="4819" w:type="dxa"/>
            <w:shd w:val="clear" w:color="auto" w:fill="D9D9D9"/>
          </w:tcPr>
          <w:p w:rsidR="00C33EF7" w:rsidRPr="002A75CE" w:rsidRDefault="00C33EF7" w:rsidP="00B45555">
            <w:pPr>
              <w:rPr>
                <w:rFonts w:cs="Arial"/>
              </w:rPr>
            </w:pPr>
            <w:r w:rsidRPr="002A75CE">
              <w:rPr>
                <w:rFonts w:cs="Arial"/>
              </w:rPr>
              <w:t>Gay woman/lesbian</w:t>
            </w:r>
          </w:p>
        </w:tc>
        <w:tc>
          <w:tcPr>
            <w:tcW w:w="709" w:type="dxa"/>
            <w:shd w:val="clear" w:color="auto" w:fill="auto"/>
          </w:tcPr>
          <w:p w:rsidR="00C33EF7" w:rsidRPr="002A75CE" w:rsidRDefault="00C33EF7" w:rsidP="00B45555">
            <w:pPr>
              <w:rPr>
                <w:rFonts w:cs="Arial"/>
              </w:rPr>
            </w:pPr>
          </w:p>
        </w:tc>
        <w:tc>
          <w:tcPr>
            <w:tcW w:w="4111" w:type="dxa"/>
            <w:shd w:val="clear" w:color="auto" w:fill="D9D9D9"/>
          </w:tcPr>
          <w:p w:rsidR="00C33EF7" w:rsidRPr="002A75CE" w:rsidRDefault="00C33EF7" w:rsidP="00B45555">
            <w:pPr>
              <w:rPr>
                <w:rFonts w:cs="Arial"/>
              </w:rPr>
            </w:pPr>
            <w:r w:rsidRPr="002A75CE">
              <w:rPr>
                <w:rFonts w:cs="Arial"/>
              </w:rPr>
              <w:t>Bisexual</w:t>
            </w:r>
          </w:p>
        </w:tc>
        <w:tc>
          <w:tcPr>
            <w:tcW w:w="850" w:type="dxa"/>
            <w:shd w:val="clear" w:color="auto" w:fill="auto"/>
          </w:tcPr>
          <w:p w:rsidR="00C33EF7" w:rsidRPr="002A75CE" w:rsidRDefault="00C33EF7" w:rsidP="00B45555">
            <w:pPr>
              <w:rPr>
                <w:rFonts w:cs="Arial"/>
              </w:rPr>
            </w:pPr>
          </w:p>
        </w:tc>
      </w:tr>
      <w:tr w:rsidR="00C33EF7" w:rsidRPr="002A75CE" w:rsidTr="002A75CE">
        <w:tc>
          <w:tcPr>
            <w:tcW w:w="534" w:type="dxa"/>
            <w:vMerge/>
            <w:shd w:val="clear" w:color="auto" w:fill="D9E2F3"/>
          </w:tcPr>
          <w:p w:rsidR="00C33EF7" w:rsidRPr="002A75CE" w:rsidRDefault="00C33EF7" w:rsidP="00B45555">
            <w:pPr>
              <w:rPr>
                <w:rFonts w:cs="Arial"/>
              </w:rPr>
            </w:pPr>
          </w:p>
        </w:tc>
        <w:tc>
          <w:tcPr>
            <w:tcW w:w="10489" w:type="dxa"/>
            <w:gridSpan w:val="4"/>
            <w:shd w:val="clear" w:color="auto" w:fill="D9D9D9"/>
          </w:tcPr>
          <w:p w:rsidR="00C33EF7" w:rsidRPr="002A75CE" w:rsidRDefault="00C33EF7" w:rsidP="00B45555">
            <w:pPr>
              <w:rPr>
                <w:rFonts w:cs="Arial"/>
              </w:rPr>
            </w:pPr>
            <w:r w:rsidRPr="002A75CE">
              <w:rPr>
                <w:rFonts w:cs="Arial"/>
              </w:rPr>
              <w:t>If you would like to further describe your sexual orientation, please do so below:</w:t>
            </w:r>
          </w:p>
        </w:tc>
      </w:tr>
      <w:tr w:rsidR="00C33EF7" w:rsidRPr="002A75CE" w:rsidTr="002A75CE">
        <w:tc>
          <w:tcPr>
            <w:tcW w:w="534" w:type="dxa"/>
            <w:vMerge/>
            <w:shd w:val="clear" w:color="auto" w:fill="D9E2F3"/>
          </w:tcPr>
          <w:p w:rsidR="00C33EF7" w:rsidRPr="002A75CE" w:rsidRDefault="00C33EF7" w:rsidP="00B45555">
            <w:pPr>
              <w:rPr>
                <w:rFonts w:cs="Arial"/>
              </w:rPr>
            </w:pPr>
          </w:p>
        </w:tc>
        <w:tc>
          <w:tcPr>
            <w:tcW w:w="10489" w:type="dxa"/>
            <w:gridSpan w:val="4"/>
            <w:shd w:val="clear" w:color="auto" w:fill="auto"/>
          </w:tcPr>
          <w:p w:rsidR="00C33EF7" w:rsidRPr="002A75CE" w:rsidRDefault="00C33EF7" w:rsidP="00B45555">
            <w:pPr>
              <w:rPr>
                <w:rFonts w:cs="Arial"/>
              </w:rPr>
            </w:pPr>
          </w:p>
        </w:tc>
      </w:tr>
    </w:tbl>
    <w:p w:rsidR="00B45555" w:rsidRDefault="00B45555" w:rsidP="004158DE">
      <w:pPr>
        <w:rPr>
          <w:rFonts w:cs="Arial"/>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392"/>
        <w:gridCol w:w="4227"/>
        <w:gridCol w:w="248"/>
        <w:gridCol w:w="5873"/>
        <w:gridCol w:w="283"/>
      </w:tblGrid>
      <w:tr w:rsidR="004158DE" w:rsidTr="004158DE">
        <w:tc>
          <w:tcPr>
            <w:tcW w:w="392" w:type="dxa"/>
            <w:tcBorders>
              <w:top w:val="single" w:sz="4" w:space="0" w:color="808080"/>
              <w:left w:val="single" w:sz="4" w:space="0" w:color="808080"/>
              <w:bottom w:val="single" w:sz="4" w:space="0" w:color="808080"/>
              <w:right w:val="single" w:sz="4" w:space="0" w:color="808080"/>
            </w:tcBorders>
            <w:hideMark/>
          </w:tcPr>
          <w:p w:rsidR="004158DE" w:rsidRDefault="004158DE">
            <w:pPr>
              <w:rPr>
                <w:b/>
                <w:szCs w:val="20"/>
              </w:rPr>
            </w:pPr>
          </w:p>
        </w:tc>
        <w:tc>
          <w:tcPr>
            <w:tcW w:w="10631" w:type="dxa"/>
            <w:gridSpan w:val="4"/>
            <w:tcBorders>
              <w:top w:val="single" w:sz="4" w:space="0" w:color="808080"/>
              <w:left w:val="single" w:sz="4" w:space="0" w:color="808080"/>
              <w:bottom w:val="single" w:sz="4" w:space="0" w:color="808080"/>
              <w:right w:val="single" w:sz="4" w:space="0" w:color="808080"/>
            </w:tcBorders>
            <w:hideMark/>
          </w:tcPr>
          <w:p w:rsidR="004158DE" w:rsidRPr="000E218A" w:rsidRDefault="004158DE">
            <w:pPr>
              <w:rPr>
                <w:b/>
              </w:rPr>
            </w:pPr>
          </w:p>
        </w:tc>
      </w:tr>
      <w:tr w:rsidR="00C33EF7" w:rsidTr="002A75CE">
        <w:tc>
          <w:tcPr>
            <w:tcW w:w="392" w:type="dxa"/>
            <w:vMerge w:val="restart"/>
            <w:tcBorders>
              <w:top w:val="single" w:sz="4" w:space="0" w:color="808080"/>
              <w:left w:val="single" w:sz="4" w:space="0" w:color="808080"/>
              <w:right w:val="single" w:sz="4" w:space="0" w:color="808080"/>
            </w:tcBorders>
            <w:shd w:val="clear" w:color="auto" w:fill="D9E2F3"/>
            <w:hideMark/>
          </w:tcPr>
          <w:p w:rsidR="00C33EF7" w:rsidRDefault="00C33EF7">
            <w:pPr>
              <w:spacing w:line="360" w:lineRule="auto"/>
              <w:jc w:val="both"/>
              <w:rPr>
                <w:rFonts w:cs="Arial"/>
                <w:b/>
              </w:rPr>
            </w:pPr>
            <w:r>
              <w:rPr>
                <w:rFonts w:cs="Arial"/>
                <w:b/>
              </w:rPr>
              <w:t>6</w:t>
            </w:r>
          </w:p>
        </w:tc>
        <w:tc>
          <w:tcPr>
            <w:tcW w:w="10631" w:type="dxa"/>
            <w:gridSpan w:val="4"/>
            <w:tcBorders>
              <w:top w:val="single" w:sz="4" w:space="0" w:color="808080"/>
              <w:left w:val="single" w:sz="4" w:space="0" w:color="808080"/>
              <w:bottom w:val="single" w:sz="4" w:space="0" w:color="808080"/>
              <w:right w:val="single" w:sz="4" w:space="0" w:color="808080"/>
            </w:tcBorders>
            <w:shd w:val="clear" w:color="auto" w:fill="C5E0B3"/>
            <w:hideMark/>
          </w:tcPr>
          <w:p w:rsidR="00C33EF7" w:rsidRDefault="00C33EF7">
            <w:pPr>
              <w:jc w:val="both"/>
              <w:rPr>
                <w:rFonts w:cs="Arial"/>
              </w:rPr>
            </w:pPr>
            <w:r>
              <w:rPr>
                <w:rFonts w:cs="Arial"/>
                <w:b/>
              </w:rPr>
              <w:t xml:space="preserve">Do you consider yourself to be a person with a disability? </w:t>
            </w:r>
            <w:r>
              <w:rPr>
                <w:rFonts w:cs="Arial"/>
              </w:rPr>
              <w:t xml:space="preserve">Under the Equality Act 2010 a person is classified as disabled if they have a physical or mental impairment which has a substantial and long-term effect on their ability to carry out normal day to day activities.  </w:t>
            </w:r>
          </w:p>
        </w:tc>
      </w:tr>
      <w:tr w:rsidR="00C33EF7" w:rsidTr="002A75CE">
        <w:tc>
          <w:tcPr>
            <w:tcW w:w="392" w:type="dxa"/>
            <w:vMerge/>
            <w:tcBorders>
              <w:left w:val="single" w:sz="4" w:space="0" w:color="808080"/>
              <w:right w:val="single" w:sz="4" w:space="0" w:color="808080"/>
            </w:tcBorders>
            <w:shd w:val="clear" w:color="auto" w:fill="D9E2F3"/>
          </w:tcPr>
          <w:p w:rsidR="00C33EF7" w:rsidRDefault="00C33EF7">
            <w:pPr>
              <w:spacing w:line="360" w:lineRule="auto"/>
              <w:jc w:val="both"/>
              <w:rPr>
                <w:rFonts w:cs="Arial"/>
              </w:rPr>
            </w:pPr>
          </w:p>
        </w:tc>
        <w:tc>
          <w:tcPr>
            <w:tcW w:w="4227" w:type="dxa"/>
            <w:tcBorders>
              <w:top w:val="single" w:sz="4" w:space="0" w:color="808080"/>
              <w:left w:val="single" w:sz="4" w:space="0" w:color="808080"/>
              <w:bottom w:val="single" w:sz="4" w:space="0" w:color="808080"/>
              <w:right w:val="single" w:sz="4" w:space="0" w:color="808080"/>
            </w:tcBorders>
            <w:shd w:val="clear" w:color="auto" w:fill="D9D9D9"/>
            <w:hideMark/>
          </w:tcPr>
          <w:p w:rsidR="00C33EF7" w:rsidRDefault="00C33EF7">
            <w:pPr>
              <w:spacing w:line="360" w:lineRule="auto"/>
              <w:jc w:val="both"/>
              <w:rPr>
                <w:rFonts w:cs="Arial"/>
              </w:rPr>
            </w:pPr>
            <w:r>
              <w:rPr>
                <w:rFonts w:cs="Arial"/>
              </w:rPr>
              <w:t>Yes</w:t>
            </w:r>
          </w:p>
        </w:tc>
        <w:tc>
          <w:tcPr>
            <w:tcW w:w="248" w:type="dxa"/>
            <w:tcBorders>
              <w:top w:val="single" w:sz="4" w:space="0" w:color="808080"/>
              <w:left w:val="single" w:sz="4" w:space="0" w:color="808080"/>
              <w:bottom w:val="single" w:sz="4" w:space="0" w:color="808080"/>
              <w:right w:val="single" w:sz="4" w:space="0" w:color="808080"/>
            </w:tcBorders>
          </w:tcPr>
          <w:p w:rsidR="00C33EF7" w:rsidRDefault="00C33EF7">
            <w:pPr>
              <w:spacing w:line="360" w:lineRule="auto"/>
              <w:jc w:val="both"/>
              <w:rPr>
                <w:rFonts w:cs="Arial"/>
              </w:rPr>
            </w:pPr>
          </w:p>
        </w:tc>
        <w:tc>
          <w:tcPr>
            <w:tcW w:w="5873" w:type="dxa"/>
            <w:tcBorders>
              <w:top w:val="single" w:sz="4" w:space="0" w:color="808080"/>
              <w:left w:val="single" w:sz="4" w:space="0" w:color="808080"/>
              <w:bottom w:val="single" w:sz="4" w:space="0" w:color="808080"/>
              <w:right w:val="single" w:sz="4" w:space="0" w:color="808080"/>
            </w:tcBorders>
            <w:shd w:val="clear" w:color="auto" w:fill="D9D9D9"/>
            <w:hideMark/>
          </w:tcPr>
          <w:p w:rsidR="00C33EF7" w:rsidRDefault="00C33EF7">
            <w:pPr>
              <w:spacing w:line="360" w:lineRule="auto"/>
              <w:jc w:val="both"/>
              <w:rPr>
                <w:rFonts w:cs="Arial"/>
              </w:rPr>
            </w:pPr>
            <w:r>
              <w:rPr>
                <w:rFonts w:cs="Arial"/>
              </w:rPr>
              <w:t>N</w:t>
            </w:r>
            <w:r w:rsidRPr="002A75CE">
              <w:rPr>
                <w:rFonts w:cs="Arial"/>
                <w:shd w:val="clear" w:color="auto" w:fill="D9D9D9"/>
              </w:rPr>
              <w:t>o</w:t>
            </w:r>
          </w:p>
        </w:tc>
        <w:tc>
          <w:tcPr>
            <w:tcW w:w="283" w:type="dxa"/>
            <w:tcBorders>
              <w:top w:val="single" w:sz="4" w:space="0" w:color="808080"/>
              <w:left w:val="single" w:sz="4" w:space="0" w:color="808080"/>
              <w:bottom w:val="single" w:sz="4" w:space="0" w:color="808080"/>
              <w:right w:val="single" w:sz="4" w:space="0" w:color="808080"/>
            </w:tcBorders>
          </w:tcPr>
          <w:p w:rsidR="00C33EF7" w:rsidRDefault="00C33EF7">
            <w:pPr>
              <w:spacing w:line="360" w:lineRule="auto"/>
              <w:jc w:val="both"/>
              <w:rPr>
                <w:rFonts w:cs="Arial"/>
              </w:rPr>
            </w:pPr>
          </w:p>
        </w:tc>
      </w:tr>
      <w:tr w:rsidR="00C33EF7" w:rsidTr="002A75CE">
        <w:tc>
          <w:tcPr>
            <w:tcW w:w="392" w:type="dxa"/>
            <w:vMerge/>
            <w:tcBorders>
              <w:left w:val="single" w:sz="4" w:space="0" w:color="808080"/>
              <w:bottom w:val="single" w:sz="4" w:space="0" w:color="808080"/>
              <w:right w:val="single" w:sz="4" w:space="0" w:color="808080"/>
            </w:tcBorders>
            <w:shd w:val="clear" w:color="auto" w:fill="D9E2F3"/>
          </w:tcPr>
          <w:p w:rsidR="00C33EF7" w:rsidRDefault="00C33EF7">
            <w:pPr>
              <w:jc w:val="both"/>
              <w:rPr>
                <w:rFonts w:cs="Arial"/>
              </w:rPr>
            </w:pPr>
          </w:p>
        </w:tc>
        <w:tc>
          <w:tcPr>
            <w:tcW w:w="10348" w:type="dxa"/>
            <w:gridSpan w:val="3"/>
            <w:tcBorders>
              <w:top w:val="single" w:sz="4" w:space="0" w:color="808080"/>
              <w:left w:val="single" w:sz="4" w:space="0" w:color="808080"/>
              <w:bottom w:val="single" w:sz="4" w:space="0" w:color="808080"/>
              <w:right w:val="single" w:sz="4" w:space="0" w:color="808080"/>
            </w:tcBorders>
            <w:shd w:val="clear" w:color="auto" w:fill="D9D9D9"/>
            <w:hideMark/>
          </w:tcPr>
          <w:p w:rsidR="00C33EF7" w:rsidRDefault="00C33EF7">
            <w:pPr>
              <w:jc w:val="both"/>
              <w:rPr>
                <w:rFonts w:cs="Arial"/>
              </w:rPr>
            </w:pPr>
            <w:r>
              <w:rPr>
                <w:rFonts w:cs="Arial"/>
              </w:rPr>
              <w:t>If you would prefer not to say please put x in the box</w:t>
            </w:r>
          </w:p>
          <w:p w:rsidR="00C33EF7" w:rsidRDefault="00C33EF7">
            <w:pPr>
              <w:jc w:val="both"/>
              <w:rPr>
                <w:rFonts w:cs="Arial"/>
              </w:rPr>
            </w:pPr>
          </w:p>
        </w:tc>
        <w:tc>
          <w:tcPr>
            <w:tcW w:w="283" w:type="dxa"/>
            <w:tcBorders>
              <w:top w:val="single" w:sz="4" w:space="0" w:color="808080"/>
              <w:left w:val="single" w:sz="4" w:space="0" w:color="808080"/>
              <w:bottom w:val="single" w:sz="4" w:space="0" w:color="808080"/>
              <w:right w:val="single" w:sz="4" w:space="0" w:color="808080"/>
            </w:tcBorders>
            <w:shd w:val="clear" w:color="auto" w:fill="FFFFFF"/>
          </w:tcPr>
          <w:p w:rsidR="00C33EF7" w:rsidRDefault="00C33EF7">
            <w:pPr>
              <w:jc w:val="both"/>
              <w:rPr>
                <w:rFonts w:cs="Arial"/>
              </w:rPr>
            </w:pPr>
          </w:p>
        </w:tc>
      </w:tr>
      <w:tr w:rsidR="00B45555" w:rsidTr="002A75CE">
        <w:tc>
          <w:tcPr>
            <w:tcW w:w="392" w:type="dxa"/>
            <w:vMerge w:val="restart"/>
            <w:tcBorders>
              <w:top w:val="single" w:sz="4" w:space="0" w:color="808080"/>
              <w:left w:val="single" w:sz="4" w:space="0" w:color="808080"/>
              <w:right w:val="single" w:sz="4" w:space="0" w:color="808080"/>
            </w:tcBorders>
            <w:shd w:val="clear" w:color="auto" w:fill="D9E2F3"/>
            <w:hideMark/>
          </w:tcPr>
          <w:p w:rsidR="00B45555" w:rsidRDefault="00B45555">
            <w:pPr>
              <w:jc w:val="both"/>
              <w:rPr>
                <w:rFonts w:cs="Arial"/>
                <w:b/>
              </w:rPr>
            </w:pPr>
            <w:r>
              <w:rPr>
                <w:rFonts w:cs="Arial"/>
                <w:b/>
              </w:rPr>
              <w:t>7</w:t>
            </w:r>
          </w:p>
        </w:tc>
        <w:tc>
          <w:tcPr>
            <w:tcW w:w="10631" w:type="dxa"/>
            <w:gridSpan w:val="4"/>
            <w:tcBorders>
              <w:top w:val="single" w:sz="4" w:space="0" w:color="808080"/>
              <w:left w:val="single" w:sz="4" w:space="0" w:color="808080"/>
              <w:bottom w:val="single" w:sz="4" w:space="0" w:color="808080"/>
              <w:right w:val="single" w:sz="4" w:space="0" w:color="808080"/>
            </w:tcBorders>
            <w:shd w:val="clear" w:color="auto" w:fill="D9D9D9"/>
            <w:hideMark/>
          </w:tcPr>
          <w:p w:rsidR="00B45555" w:rsidRDefault="00B45555">
            <w:pPr>
              <w:jc w:val="both"/>
              <w:rPr>
                <w:rFonts w:cs="Arial"/>
              </w:rPr>
            </w:pPr>
            <w:r w:rsidRPr="002A75CE">
              <w:rPr>
                <w:rFonts w:cs="Arial"/>
                <w:b/>
                <w:shd w:val="clear" w:color="auto" w:fill="C5E0B3"/>
              </w:rPr>
              <w:t>Are you a carer?</w:t>
            </w:r>
            <w:r w:rsidRPr="002A75CE">
              <w:rPr>
                <w:rFonts w:cs="Arial"/>
                <w:shd w:val="clear" w:color="auto" w:fill="C5E0B3"/>
              </w:rPr>
              <w:t xml:space="preserve">  </w:t>
            </w:r>
            <w:r w:rsidRPr="002A75CE">
              <w:rPr>
                <w:shd w:val="clear" w:color="auto" w:fill="C5E0B3"/>
              </w:rPr>
              <w:t>A carer is anyone who cares, unpaid, for a friend or family member who due to illness, disability, a mental health problem or an addiction cannot cope without their support</w:t>
            </w:r>
            <w:r>
              <w:t>.</w:t>
            </w:r>
            <w:r>
              <w:rPr>
                <w:rFonts w:cs="Arial"/>
              </w:rPr>
              <w:t xml:space="preserve"> </w:t>
            </w:r>
          </w:p>
        </w:tc>
      </w:tr>
      <w:tr w:rsidR="00C33EF7" w:rsidTr="002A75CE">
        <w:tc>
          <w:tcPr>
            <w:tcW w:w="392" w:type="dxa"/>
            <w:vMerge/>
            <w:tcBorders>
              <w:left w:val="single" w:sz="4" w:space="0" w:color="808080"/>
              <w:bottom w:val="single" w:sz="4" w:space="0" w:color="808080"/>
              <w:right w:val="single" w:sz="4" w:space="0" w:color="808080"/>
            </w:tcBorders>
            <w:shd w:val="clear" w:color="auto" w:fill="D9E2F3"/>
          </w:tcPr>
          <w:p w:rsidR="00C33EF7" w:rsidRDefault="00C33EF7">
            <w:pPr>
              <w:spacing w:line="360" w:lineRule="auto"/>
              <w:jc w:val="both"/>
              <w:rPr>
                <w:rFonts w:cs="Arial"/>
              </w:rPr>
            </w:pPr>
          </w:p>
        </w:tc>
        <w:tc>
          <w:tcPr>
            <w:tcW w:w="4227" w:type="dxa"/>
            <w:tcBorders>
              <w:top w:val="single" w:sz="4" w:space="0" w:color="808080"/>
              <w:left w:val="single" w:sz="4" w:space="0" w:color="808080"/>
              <w:bottom w:val="single" w:sz="4" w:space="0" w:color="808080"/>
              <w:right w:val="single" w:sz="4" w:space="0" w:color="808080"/>
            </w:tcBorders>
            <w:shd w:val="clear" w:color="auto" w:fill="D9D9D9"/>
            <w:hideMark/>
          </w:tcPr>
          <w:p w:rsidR="00C33EF7" w:rsidRDefault="00C33EF7">
            <w:pPr>
              <w:spacing w:line="360" w:lineRule="auto"/>
              <w:jc w:val="both"/>
              <w:rPr>
                <w:rFonts w:cs="Arial"/>
              </w:rPr>
            </w:pPr>
            <w:r>
              <w:rPr>
                <w:rFonts w:cs="Arial"/>
              </w:rPr>
              <w:t>Yes</w:t>
            </w:r>
          </w:p>
        </w:tc>
        <w:tc>
          <w:tcPr>
            <w:tcW w:w="248" w:type="dxa"/>
            <w:tcBorders>
              <w:top w:val="single" w:sz="4" w:space="0" w:color="808080"/>
              <w:left w:val="single" w:sz="4" w:space="0" w:color="808080"/>
              <w:bottom w:val="single" w:sz="4" w:space="0" w:color="808080"/>
              <w:right w:val="single" w:sz="4" w:space="0" w:color="808080"/>
            </w:tcBorders>
          </w:tcPr>
          <w:p w:rsidR="00C33EF7" w:rsidRDefault="00C33EF7">
            <w:pPr>
              <w:spacing w:line="360" w:lineRule="auto"/>
              <w:jc w:val="both"/>
              <w:rPr>
                <w:rFonts w:cs="Arial"/>
              </w:rPr>
            </w:pPr>
          </w:p>
        </w:tc>
        <w:tc>
          <w:tcPr>
            <w:tcW w:w="5873" w:type="dxa"/>
            <w:tcBorders>
              <w:top w:val="single" w:sz="4" w:space="0" w:color="808080"/>
              <w:left w:val="single" w:sz="4" w:space="0" w:color="808080"/>
              <w:bottom w:val="single" w:sz="4" w:space="0" w:color="808080"/>
              <w:right w:val="single" w:sz="4" w:space="0" w:color="808080"/>
            </w:tcBorders>
            <w:shd w:val="clear" w:color="auto" w:fill="D9D9D9"/>
            <w:hideMark/>
          </w:tcPr>
          <w:p w:rsidR="00C33EF7" w:rsidRDefault="00C33EF7">
            <w:pPr>
              <w:spacing w:line="360" w:lineRule="auto"/>
              <w:jc w:val="both"/>
              <w:rPr>
                <w:rFonts w:cs="Arial"/>
              </w:rPr>
            </w:pPr>
            <w:r>
              <w:rPr>
                <w:rFonts w:cs="Arial"/>
              </w:rPr>
              <w:t>No</w:t>
            </w:r>
          </w:p>
        </w:tc>
        <w:tc>
          <w:tcPr>
            <w:tcW w:w="283" w:type="dxa"/>
            <w:tcBorders>
              <w:top w:val="single" w:sz="4" w:space="0" w:color="808080"/>
              <w:left w:val="single" w:sz="4" w:space="0" w:color="808080"/>
              <w:bottom w:val="single" w:sz="4" w:space="0" w:color="808080"/>
              <w:right w:val="single" w:sz="4" w:space="0" w:color="808080"/>
            </w:tcBorders>
          </w:tcPr>
          <w:p w:rsidR="00C33EF7" w:rsidRDefault="00C33EF7">
            <w:pPr>
              <w:spacing w:line="360" w:lineRule="auto"/>
              <w:jc w:val="both"/>
              <w:rPr>
                <w:rFonts w:cs="Arial"/>
              </w:rPr>
            </w:pPr>
          </w:p>
        </w:tc>
      </w:tr>
    </w:tbl>
    <w:p w:rsidR="0001584B" w:rsidRPr="007E6B11" w:rsidRDefault="0001584B" w:rsidP="001917FB">
      <w:pPr>
        <w:spacing w:after="240"/>
        <w:rPr>
          <w:rFonts w:ascii="Calibri" w:hAnsi="Calibri"/>
        </w:rPr>
      </w:pPr>
    </w:p>
    <w:sectPr w:rsidR="0001584B" w:rsidRPr="007E6B11" w:rsidSect="00566057">
      <w:pgSz w:w="11906" w:h="16838" w:code="9"/>
      <w:pgMar w:top="397" w:right="244" w:bottom="539" w:left="539" w:header="709" w:footer="709" w:gutter="0"/>
      <w:paperSrc w:first="257" w:other="25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74F" w:rsidRDefault="00D1374F">
      <w:r>
        <w:separator/>
      </w:r>
    </w:p>
  </w:endnote>
  <w:endnote w:type="continuationSeparator" w:id="0">
    <w:p w:rsidR="00D1374F" w:rsidRDefault="00D137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74F" w:rsidRDefault="00D1374F">
      <w:r>
        <w:separator/>
      </w:r>
    </w:p>
  </w:footnote>
  <w:footnote w:type="continuationSeparator" w:id="0">
    <w:p w:rsidR="00D1374F" w:rsidRDefault="00D137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64C6E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B830BA"/>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717AAE"/>
    <w:multiLevelType w:val="hybridMultilevel"/>
    <w:tmpl w:val="7C7654D2"/>
    <w:lvl w:ilvl="0" w:tplc="C5865CAE">
      <w:numFmt w:val="bullet"/>
      <w:lvlText w:val="•"/>
      <w:lvlJc w:val="left"/>
      <w:pPr>
        <w:ind w:left="1440" w:hanging="72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E2F1E68"/>
    <w:multiLevelType w:val="hybridMultilevel"/>
    <w:tmpl w:val="ED100D7C"/>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4BA30FE"/>
    <w:multiLevelType w:val="hybridMultilevel"/>
    <w:tmpl w:val="BAA25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E6A5817"/>
    <w:multiLevelType w:val="hybridMultilevel"/>
    <w:tmpl w:val="118EB1AC"/>
    <w:lvl w:ilvl="0" w:tplc="C5865CAE">
      <w:numFmt w:val="bullet"/>
      <w:lvlText w:val="•"/>
      <w:lvlJc w:val="left"/>
      <w:pPr>
        <w:ind w:left="1080" w:hanging="72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A27899"/>
    <w:multiLevelType w:val="hybridMultilevel"/>
    <w:tmpl w:val="9056BF06"/>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7">
    <w:nsid w:val="38DA468F"/>
    <w:multiLevelType w:val="hybridMultilevel"/>
    <w:tmpl w:val="4ABED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B408D2"/>
    <w:multiLevelType w:val="multilevel"/>
    <w:tmpl w:val="2B328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97D6940"/>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4E73FAD"/>
    <w:multiLevelType w:val="hybridMultilevel"/>
    <w:tmpl w:val="FE6C2288"/>
    <w:lvl w:ilvl="0" w:tplc="C5865CAE">
      <w:numFmt w:val="bullet"/>
      <w:lvlText w:val="•"/>
      <w:lvlJc w:val="left"/>
      <w:pPr>
        <w:ind w:left="1080" w:hanging="72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56942DA"/>
    <w:multiLevelType w:val="hybridMultilevel"/>
    <w:tmpl w:val="AC2EFD2C"/>
    <w:lvl w:ilvl="0" w:tplc="C5865CAE">
      <w:numFmt w:val="bullet"/>
      <w:lvlText w:val="•"/>
      <w:lvlJc w:val="left"/>
      <w:pPr>
        <w:ind w:left="796" w:hanging="720"/>
      </w:pPr>
      <w:rPr>
        <w:rFonts w:ascii="Verdana" w:eastAsia="Times New Roman" w:hAnsi="Verdana" w:cs="Times New Roman"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3">
    <w:nsid w:val="6EF3320C"/>
    <w:multiLevelType w:val="multilevel"/>
    <w:tmpl w:val="7512C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F875F3"/>
    <w:multiLevelType w:val="hybridMultilevel"/>
    <w:tmpl w:val="6B6C68A2"/>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15">
    <w:nsid w:val="77D21256"/>
    <w:multiLevelType w:val="hybridMultilevel"/>
    <w:tmpl w:val="65A274E4"/>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16">
    <w:nsid w:val="78E70EBB"/>
    <w:multiLevelType w:val="hybridMultilevel"/>
    <w:tmpl w:val="9BA6CE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4"/>
  </w:num>
  <w:num w:numId="5">
    <w:abstractNumId w:val="3"/>
  </w:num>
  <w:num w:numId="6">
    <w:abstractNumId w:val="16"/>
  </w:num>
  <w:num w:numId="7">
    <w:abstractNumId w:val="1"/>
  </w:num>
  <w:num w:numId="8">
    <w:abstractNumId w:val="9"/>
  </w:num>
  <w:num w:numId="9">
    <w:abstractNumId w:val="14"/>
  </w:num>
  <w:num w:numId="10">
    <w:abstractNumId w:val="6"/>
  </w:num>
  <w:num w:numId="11">
    <w:abstractNumId w:val="15"/>
  </w:num>
  <w:num w:numId="12">
    <w:abstractNumId w:val="0"/>
  </w:num>
  <w:num w:numId="13">
    <w:abstractNumId w:val="7"/>
  </w:num>
  <w:num w:numId="14">
    <w:abstractNumId w:val="5"/>
  </w:num>
  <w:num w:numId="15">
    <w:abstractNumId w:val="2"/>
  </w:num>
  <w:num w:numId="16">
    <w:abstractNumId w:val="11"/>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attachedTemplate r:id="rId1"/>
  <w:stylePaneFormatFilter w:val="3F01"/>
  <w:documentProtection w:formatting="1" w:enforcement="0"/>
  <w:defaultTabStop w:val="720"/>
  <w:drawingGridHorizontalSpacing w:val="26"/>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000C8D"/>
    <w:rsid w:val="00000C8D"/>
    <w:rsid w:val="000050A1"/>
    <w:rsid w:val="0001584B"/>
    <w:rsid w:val="00015F44"/>
    <w:rsid w:val="00030400"/>
    <w:rsid w:val="0006166D"/>
    <w:rsid w:val="0006331C"/>
    <w:rsid w:val="00067C62"/>
    <w:rsid w:val="00071E1A"/>
    <w:rsid w:val="00083365"/>
    <w:rsid w:val="00085246"/>
    <w:rsid w:val="000879BE"/>
    <w:rsid w:val="00093D06"/>
    <w:rsid w:val="00094CFA"/>
    <w:rsid w:val="000A0663"/>
    <w:rsid w:val="000A2380"/>
    <w:rsid w:val="000B4FE7"/>
    <w:rsid w:val="000C3B51"/>
    <w:rsid w:val="000C5539"/>
    <w:rsid w:val="000D3DD0"/>
    <w:rsid w:val="000D7B71"/>
    <w:rsid w:val="000E218A"/>
    <w:rsid w:val="000F0A1C"/>
    <w:rsid w:val="000F130D"/>
    <w:rsid w:val="000F162D"/>
    <w:rsid w:val="000F5D11"/>
    <w:rsid w:val="000F6851"/>
    <w:rsid w:val="00102D60"/>
    <w:rsid w:val="0010381A"/>
    <w:rsid w:val="001069BC"/>
    <w:rsid w:val="00130BF6"/>
    <w:rsid w:val="001606A3"/>
    <w:rsid w:val="00162CC7"/>
    <w:rsid w:val="001668DA"/>
    <w:rsid w:val="00180929"/>
    <w:rsid w:val="0018106C"/>
    <w:rsid w:val="00187EE2"/>
    <w:rsid w:val="001917FB"/>
    <w:rsid w:val="00197F8B"/>
    <w:rsid w:val="001A4E53"/>
    <w:rsid w:val="001A74B7"/>
    <w:rsid w:val="001B1564"/>
    <w:rsid w:val="001C229A"/>
    <w:rsid w:val="001C299F"/>
    <w:rsid w:val="001D22F8"/>
    <w:rsid w:val="001E0F87"/>
    <w:rsid w:val="001E26C2"/>
    <w:rsid w:val="001E553D"/>
    <w:rsid w:val="001E6774"/>
    <w:rsid w:val="001E7770"/>
    <w:rsid w:val="001F52EB"/>
    <w:rsid w:val="001F6F3A"/>
    <w:rsid w:val="001F720F"/>
    <w:rsid w:val="00203FA6"/>
    <w:rsid w:val="00204E3B"/>
    <w:rsid w:val="0021053B"/>
    <w:rsid w:val="00223F80"/>
    <w:rsid w:val="002342BB"/>
    <w:rsid w:val="0024089F"/>
    <w:rsid w:val="00255E83"/>
    <w:rsid w:val="00265071"/>
    <w:rsid w:val="0028691E"/>
    <w:rsid w:val="002A30AD"/>
    <w:rsid w:val="002A5217"/>
    <w:rsid w:val="002A75CE"/>
    <w:rsid w:val="002E657D"/>
    <w:rsid w:val="00302EEF"/>
    <w:rsid w:val="00336AD2"/>
    <w:rsid w:val="003619EA"/>
    <w:rsid w:val="003669A7"/>
    <w:rsid w:val="00366E05"/>
    <w:rsid w:val="0038339A"/>
    <w:rsid w:val="00391F1D"/>
    <w:rsid w:val="003A39AD"/>
    <w:rsid w:val="003A5E18"/>
    <w:rsid w:val="003C39BC"/>
    <w:rsid w:val="003D1C40"/>
    <w:rsid w:val="003D55BD"/>
    <w:rsid w:val="003F1597"/>
    <w:rsid w:val="004073B2"/>
    <w:rsid w:val="00414F00"/>
    <w:rsid w:val="004158DE"/>
    <w:rsid w:val="004244C2"/>
    <w:rsid w:val="00447636"/>
    <w:rsid w:val="00465271"/>
    <w:rsid w:val="00470C05"/>
    <w:rsid w:val="004754B7"/>
    <w:rsid w:val="00485E10"/>
    <w:rsid w:val="004A099C"/>
    <w:rsid w:val="004A540A"/>
    <w:rsid w:val="004B13C3"/>
    <w:rsid w:val="004B5BC1"/>
    <w:rsid w:val="00516F47"/>
    <w:rsid w:val="00524A39"/>
    <w:rsid w:val="005401B3"/>
    <w:rsid w:val="00561F6C"/>
    <w:rsid w:val="00566057"/>
    <w:rsid w:val="00574F67"/>
    <w:rsid w:val="00590A29"/>
    <w:rsid w:val="00590BBD"/>
    <w:rsid w:val="00595CDB"/>
    <w:rsid w:val="005B0E38"/>
    <w:rsid w:val="005B5A7A"/>
    <w:rsid w:val="005C196B"/>
    <w:rsid w:val="005C44C7"/>
    <w:rsid w:val="005D2608"/>
    <w:rsid w:val="005D67D1"/>
    <w:rsid w:val="00602852"/>
    <w:rsid w:val="00606DD0"/>
    <w:rsid w:val="00611C63"/>
    <w:rsid w:val="00616483"/>
    <w:rsid w:val="00635F92"/>
    <w:rsid w:val="00642C7D"/>
    <w:rsid w:val="00675D52"/>
    <w:rsid w:val="00681958"/>
    <w:rsid w:val="0069600C"/>
    <w:rsid w:val="006B2095"/>
    <w:rsid w:val="006F4A0B"/>
    <w:rsid w:val="0070145B"/>
    <w:rsid w:val="007078A3"/>
    <w:rsid w:val="0071093C"/>
    <w:rsid w:val="00761520"/>
    <w:rsid w:val="00776A16"/>
    <w:rsid w:val="007A22D7"/>
    <w:rsid w:val="007B0268"/>
    <w:rsid w:val="007B6CB7"/>
    <w:rsid w:val="007D52B7"/>
    <w:rsid w:val="007E0358"/>
    <w:rsid w:val="007E6B11"/>
    <w:rsid w:val="007F032F"/>
    <w:rsid w:val="007F2E5B"/>
    <w:rsid w:val="007F4C7F"/>
    <w:rsid w:val="0080362E"/>
    <w:rsid w:val="00805166"/>
    <w:rsid w:val="00812A25"/>
    <w:rsid w:val="00820ED8"/>
    <w:rsid w:val="00821A02"/>
    <w:rsid w:val="00823296"/>
    <w:rsid w:val="008340BA"/>
    <w:rsid w:val="00840216"/>
    <w:rsid w:val="00840B3F"/>
    <w:rsid w:val="00843C1E"/>
    <w:rsid w:val="00844B58"/>
    <w:rsid w:val="0085345A"/>
    <w:rsid w:val="008559E5"/>
    <w:rsid w:val="00862244"/>
    <w:rsid w:val="008806E7"/>
    <w:rsid w:val="00880997"/>
    <w:rsid w:val="008B63CA"/>
    <w:rsid w:val="008C0A2F"/>
    <w:rsid w:val="008C1D76"/>
    <w:rsid w:val="008E14BC"/>
    <w:rsid w:val="008E630C"/>
    <w:rsid w:val="008E66B2"/>
    <w:rsid w:val="008F6806"/>
    <w:rsid w:val="00904971"/>
    <w:rsid w:val="00911AEC"/>
    <w:rsid w:val="00931305"/>
    <w:rsid w:val="00933D7D"/>
    <w:rsid w:val="00935630"/>
    <w:rsid w:val="00940E76"/>
    <w:rsid w:val="00944A7B"/>
    <w:rsid w:val="009579FE"/>
    <w:rsid w:val="0096523B"/>
    <w:rsid w:val="00970B97"/>
    <w:rsid w:val="009B55C1"/>
    <w:rsid w:val="009B699A"/>
    <w:rsid w:val="009C207D"/>
    <w:rsid w:val="009D3066"/>
    <w:rsid w:val="009F6636"/>
    <w:rsid w:val="009F6A64"/>
    <w:rsid w:val="00A0203E"/>
    <w:rsid w:val="00A059C1"/>
    <w:rsid w:val="00A15EF9"/>
    <w:rsid w:val="00A24158"/>
    <w:rsid w:val="00A416D0"/>
    <w:rsid w:val="00A45D5D"/>
    <w:rsid w:val="00A621F7"/>
    <w:rsid w:val="00A62F23"/>
    <w:rsid w:val="00A9108A"/>
    <w:rsid w:val="00A93D8A"/>
    <w:rsid w:val="00A96203"/>
    <w:rsid w:val="00AB08EB"/>
    <w:rsid w:val="00AB0A08"/>
    <w:rsid w:val="00AB1E5F"/>
    <w:rsid w:val="00AC44B0"/>
    <w:rsid w:val="00AC4A52"/>
    <w:rsid w:val="00AC7A33"/>
    <w:rsid w:val="00AE251E"/>
    <w:rsid w:val="00AE3568"/>
    <w:rsid w:val="00AE3AE1"/>
    <w:rsid w:val="00B1533F"/>
    <w:rsid w:val="00B2454F"/>
    <w:rsid w:val="00B31D0D"/>
    <w:rsid w:val="00B45048"/>
    <w:rsid w:val="00B45555"/>
    <w:rsid w:val="00B60182"/>
    <w:rsid w:val="00B61192"/>
    <w:rsid w:val="00B66C5A"/>
    <w:rsid w:val="00B74687"/>
    <w:rsid w:val="00B77E8B"/>
    <w:rsid w:val="00B95C87"/>
    <w:rsid w:val="00B974D9"/>
    <w:rsid w:val="00BA5C2D"/>
    <w:rsid w:val="00BB14BC"/>
    <w:rsid w:val="00BD17EB"/>
    <w:rsid w:val="00BD56C2"/>
    <w:rsid w:val="00C246E8"/>
    <w:rsid w:val="00C25272"/>
    <w:rsid w:val="00C33EF7"/>
    <w:rsid w:val="00C34A58"/>
    <w:rsid w:val="00C434E9"/>
    <w:rsid w:val="00C4472F"/>
    <w:rsid w:val="00C64700"/>
    <w:rsid w:val="00C777F0"/>
    <w:rsid w:val="00C830B4"/>
    <w:rsid w:val="00C844CB"/>
    <w:rsid w:val="00C93DA6"/>
    <w:rsid w:val="00C9421B"/>
    <w:rsid w:val="00C955EA"/>
    <w:rsid w:val="00CA04A0"/>
    <w:rsid w:val="00CB294D"/>
    <w:rsid w:val="00CB7A4A"/>
    <w:rsid w:val="00CC46E6"/>
    <w:rsid w:val="00D106EA"/>
    <w:rsid w:val="00D1157A"/>
    <w:rsid w:val="00D1374F"/>
    <w:rsid w:val="00D34875"/>
    <w:rsid w:val="00D444DD"/>
    <w:rsid w:val="00D554A8"/>
    <w:rsid w:val="00D720BC"/>
    <w:rsid w:val="00D74FA6"/>
    <w:rsid w:val="00D77A55"/>
    <w:rsid w:val="00D87F34"/>
    <w:rsid w:val="00DA23B5"/>
    <w:rsid w:val="00DB64C2"/>
    <w:rsid w:val="00DC2761"/>
    <w:rsid w:val="00DC689D"/>
    <w:rsid w:val="00DC7319"/>
    <w:rsid w:val="00DD1B6E"/>
    <w:rsid w:val="00DD32D3"/>
    <w:rsid w:val="00DE62F6"/>
    <w:rsid w:val="00DF1A5A"/>
    <w:rsid w:val="00DF6725"/>
    <w:rsid w:val="00DF7877"/>
    <w:rsid w:val="00E02A0E"/>
    <w:rsid w:val="00E03CAD"/>
    <w:rsid w:val="00E03E74"/>
    <w:rsid w:val="00E03E86"/>
    <w:rsid w:val="00E056E1"/>
    <w:rsid w:val="00E10BCE"/>
    <w:rsid w:val="00E275B6"/>
    <w:rsid w:val="00E30A9A"/>
    <w:rsid w:val="00E31ED7"/>
    <w:rsid w:val="00E415E6"/>
    <w:rsid w:val="00E43AD7"/>
    <w:rsid w:val="00E52C15"/>
    <w:rsid w:val="00E56B83"/>
    <w:rsid w:val="00E773D5"/>
    <w:rsid w:val="00EC5726"/>
    <w:rsid w:val="00ED06CE"/>
    <w:rsid w:val="00EE0B03"/>
    <w:rsid w:val="00EE5D88"/>
    <w:rsid w:val="00EF69B0"/>
    <w:rsid w:val="00F05A0E"/>
    <w:rsid w:val="00F22A93"/>
    <w:rsid w:val="00F24F4F"/>
    <w:rsid w:val="00F25288"/>
    <w:rsid w:val="00F37284"/>
    <w:rsid w:val="00F54CE2"/>
    <w:rsid w:val="00F56CA8"/>
    <w:rsid w:val="00F93D85"/>
    <w:rsid w:val="00F9625F"/>
    <w:rsid w:val="00FA7304"/>
    <w:rsid w:val="00FD2846"/>
    <w:rsid w:val="00FD2C4C"/>
    <w:rsid w:val="00FD3C9B"/>
    <w:rsid w:val="00FE7135"/>
    <w:rsid w:val="00FF1F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1E1A"/>
    <w:rPr>
      <w:rFonts w:ascii="Arial" w:hAnsi="Arial"/>
      <w:sz w:val="22"/>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link w:val="Heading2Char"/>
    <w:qFormat/>
    <w:pPr>
      <w:keepNext/>
      <w:tabs>
        <w:tab w:val="left" w:pos="1440"/>
        <w:tab w:val="left" w:pos="4680"/>
      </w:tabs>
      <w:outlineLvl w:val="1"/>
    </w:pPr>
    <w:rPr>
      <w:b/>
      <w:bCs/>
      <w:kern w:val="32"/>
    </w:rPr>
  </w:style>
  <w:style w:type="paragraph" w:styleId="Heading3">
    <w:name w:val="heading 3"/>
    <w:basedOn w:val="Normal"/>
    <w:next w:val="Normal"/>
    <w:link w:val="Heading3Char"/>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link w:val="HeaderChar"/>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paragraph" w:styleId="BodyText">
    <w:name w:val="Body Text"/>
    <w:basedOn w:val="Normal"/>
    <w:pPr>
      <w:autoSpaceDE w:val="0"/>
      <w:autoSpaceDN w:val="0"/>
      <w:adjustRightInd w:val="0"/>
      <w:spacing w:after="120"/>
    </w:pPr>
    <w:rPr>
      <w:rFonts w:cs="Arial"/>
      <w:b/>
      <w:bCs/>
      <w:szCs w:val="22"/>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130BF6"/>
    <w:rPr>
      <w:rFonts w:ascii="Tahoma" w:hAnsi="Tahoma" w:cs="Tahoma"/>
      <w:sz w:val="16"/>
      <w:szCs w:val="16"/>
    </w:rPr>
  </w:style>
  <w:style w:type="paragraph" w:styleId="NormalWeb">
    <w:name w:val="Normal (Web)"/>
    <w:basedOn w:val="Normal"/>
    <w:rsid w:val="00223F80"/>
    <w:pPr>
      <w:spacing w:before="100" w:beforeAutospacing="1" w:after="100" w:afterAutospacing="1"/>
    </w:pPr>
    <w:rPr>
      <w:rFonts w:ascii="Times New Roman" w:hAnsi="Times New Roman"/>
      <w:sz w:val="24"/>
      <w:lang w:val="en-US"/>
    </w:rPr>
  </w:style>
  <w:style w:type="character" w:styleId="Strong">
    <w:name w:val="Strong"/>
    <w:qFormat/>
    <w:rsid w:val="00223F80"/>
    <w:rPr>
      <w:b/>
      <w:bCs/>
    </w:rPr>
  </w:style>
  <w:style w:type="table" w:styleId="TableGrid">
    <w:name w:val="Table Grid"/>
    <w:basedOn w:val="TableNormal"/>
    <w:rsid w:val="00E415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602852"/>
    <w:rPr>
      <w:rFonts w:ascii="Arial" w:hAnsi="Arial"/>
      <w:b/>
      <w:sz w:val="22"/>
      <w:szCs w:val="24"/>
      <w:lang w:eastAsia="en-US"/>
    </w:rPr>
  </w:style>
  <w:style w:type="character" w:customStyle="1" w:styleId="Heading2Char">
    <w:name w:val="Heading 2 Char"/>
    <w:link w:val="Heading2"/>
    <w:rsid w:val="00BA5C2D"/>
    <w:rPr>
      <w:rFonts w:ascii="Arial" w:hAnsi="Arial"/>
      <w:b/>
      <w:bCs/>
      <w:kern w:val="32"/>
      <w:sz w:val="22"/>
      <w:szCs w:val="24"/>
      <w:lang w:eastAsia="en-US"/>
    </w:rPr>
  </w:style>
  <w:style w:type="character" w:customStyle="1" w:styleId="Heading3Char">
    <w:name w:val="Heading 3 Char"/>
    <w:link w:val="Heading3"/>
    <w:rsid w:val="00935630"/>
    <w:rPr>
      <w:rFonts w:ascii="Arial" w:hAnsi="Arial"/>
      <w:b/>
      <w:bCs/>
      <w:sz w:val="36"/>
      <w:szCs w:val="24"/>
      <w:lang w:eastAsia="en-US"/>
    </w:rPr>
  </w:style>
  <w:style w:type="paragraph" w:styleId="BodyTextIndent">
    <w:name w:val="Body Text Indent"/>
    <w:basedOn w:val="Normal"/>
    <w:link w:val="BodyTextIndentChar"/>
    <w:rsid w:val="001917FB"/>
    <w:pPr>
      <w:spacing w:after="120"/>
      <w:ind w:left="283"/>
    </w:pPr>
  </w:style>
  <w:style w:type="character" w:customStyle="1" w:styleId="BodyTextIndentChar">
    <w:name w:val="Body Text Indent Char"/>
    <w:link w:val="BodyTextIndent"/>
    <w:rsid w:val="001917FB"/>
    <w:rPr>
      <w:rFonts w:ascii="Arial" w:hAnsi="Arial"/>
      <w:sz w:val="22"/>
      <w:szCs w:val="24"/>
      <w:lang w:eastAsia="en-US"/>
    </w:rPr>
  </w:style>
  <w:style w:type="character" w:customStyle="1" w:styleId="UnresolvedMention">
    <w:name w:val="Unresolved Mention"/>
    <w:uiPriority w:val="99"/>
    <w:semiHidden/>
    <w:unhideWhenUsed/>
    <w:rsid w:val="00C4472F"/>
    <w:rPr>
      <w:color w:val="605E5C"/>
      <w:shd w:val="clear" w:color="auto" w:fill="E1DFDD"/>
    </w:rPr>
  </w:style>
  <w:style w:type="character" w:styleId="CommentReference">
    <w:name w:val="annotation reference"/>
    <w:rsid w:val="00A24158"/>
    <w:rPr>
      <w:sz w:val="16"/>
      <w:szCs w:val="16"/>
    </w:rPr>
  </w:style>
  <w:style w:type="paragraph" w:styleId="CommentText">
    <w:name w:val="annotation text"/>
    <w:basedOn w:val="Normal"/>
    <w:link w:val="CommentTextChar"/>
    <w:rsid w:val="00A24158"/>
    <w:rPr>
      <w:sz w:val="20"/>
      <w:szCs w:val="20"/>
    </w:rPr>
  </w:style>
  <w:style w:type="character" w:customStyle="1" w:styleId="CommentTextChar">
    <w:name w:val="Comment Text Char"/>
    <w:link w:val="CommentText"/>
    <w:rsid w:val="00A24158"/>
    <w:rPr>
      <w:rFonts w:ascii="Arial" w:hAnsi="Arial"/>
      <w:lang w:eastAsia="en-US"/>
    </w:rPr>
  </w:style>
  <w:style w:type="paragraph" w:styleId="CommentSubject">
    <w:name w:val="annotation subject"/>
    <w:basedOn w:val="CommentText"/>
    <w:next w:val="CommentText"/>
    <w:link w:val="CommentSubjectChar"/>
    <w:rsid w:val="00A24158"/>
    <w:rPr>
      <w:b/>
      <w:bCs/>
    </w:rPr>
  </w:style>
  <w:style w:type="character" w:customStyle="1" w:styleId="CommentSubjectChar">
    <w:name w:val="Comment Subject Char"/>
    <w:link w:val="CommentSubject"/>
    <w:rsid w:val="00A24158"/>
    <w:rPr>
      <w:rFonts w:ascii="Arial" w:hAnsi="Arial"/>
      <w:b/>
      <w:bCs/>
      <w:lang w:eastAsia="en-US"/>
    </w:rPr>
  </w:style>
</w:styles>
</file>

<file path=word/webSettings.xml><?xml version="1.0" encoding="utf-8"?>
<w:webSettings xmlns:r="http://schemas.openxmlformats.org/officeDocument/2006/relationships" xmlns:w="http://schemas.openxmlformats.org/wordprocessingml/2006/main">
  <w:divs>
    <w:div w:id="542913473">
      <w:bodyDiv w:val="1"/>
      <w:marLeft w:val="0"/>
      <w:marRight w:val="0"/>
      <w:marTop w:val="0"/>
      <w:marBottom w:val="0"/>
      <w:divBdr>
        <w:top w:val="none" w:sz="0" w:space="0" w:color="auto"/>
        <w:left w:val="none" w:sz="0" w:space="0" w:color="auto"/>
        <w:bottom w:val="none" w:sz="0" w:space="0" w:color="auto"/>
        <w:right w:val="none" w:sz="0" w:space="0" w:color="auto"/>
      </w:divBdr>
    </w:div>
    <w:div w:id="905533829">
      <w:bodyDiv w:val="1"/>
      <w:marLeft w:val="0"/>
      <w:marRight w:val="0"/>
      <w:marTop w:val="0"/>
      <w:marBottom w:val="0"/>
      <w:divBdr>
        <w:top w:val="none" w:sz="0" w:space="0" w:color="auto"/>
        <w:left w:val="none" w:sz="0" w:space="0" w:color="auto"/>
        <w:bottom w:val="none" w:sz="0" w:space="0" w:color="auto"/>
        <w:right w:val="none" w:sz="0" w:space="0" w:color="auto"/>
      </w:divBdr>
    </w:div>
    <w:div w:id="1439182375">
      <w:bodyDiv w:val="1"/>
      <w:marLeft w:val="0"/>
      <w:marRight w:val="0"/>
      <w:marTop w:val="0"/>
      <w:marBottom w:val="0"/>
      <w:divBdr>
        <w:top w:val="none" w:sz="0" w:space="0" w:color="auto"/>
        <w:left w:val="none" w:sz="0" w:space="0" w:color="auto"/>
        <w:bottom w:val="none" w:sz="0" w:space="0" w:color="auto"/>
        <w:right w:val="none" w:sz="0" w:space="0" w:color="auto"/>
      </w:divBdr>
      <w:divsChild>
        <w:div w:id="1147936522">
          <w:marLeft w:val="0"/>
          <w:marRight w:val="0"/>
          <w:marTop w:val="0"/>
          <w:marBottom w:val="0"/>
          <w:divBdr>
            <w:top w:val="none" w:sz="0" w:space="0" w:color="auto"/>
            <w:left w:val="none" w:sz="0" w:space="0" w:color="auto"/>
            <w:bottom w:val="none" w:sz="0" w:space="0" w:color="auto"/>
            <w:right w:val="none" w:sz="0" w:space="0" w:color="auto"/>
          </w:divBdr>
          <w:divsChild>
            <w:div w:id="96415315">
              <w:marLeft w:val="0"/>
              <w:marRight w:val="0"/>
              <w:marTop w:val="0"/>
              <w:marBottom w:val="0"/>
              <w:divBdr>
                <w:top w:val="none" w:sz="0" w:space="0" w:color="auto"/>
                <w:left w:val="none" w:sz="0" w:space="0" w:color="auto"/>
                <w:bottom w:val="none" w:sz="0" w:space="0" w:color="auto"/>
                <w:right w:val="none" w:sz="0" w:space="0" w:color="auto"/>
              </w:divBdr>
              <w:divsChild>
                <w:div w:id="522744476">
                  <w:marLeft w:val="0"/>
                  <w:marRight w:val="0"/>
                  <w:marTop w:val="0"/>
                  <w:marBottom w:val="0"/>
                  <w:divBdr>
                    <w:top w:val="none" w:sz="0" w:space="0" w:color="auto"/>
                    <w:left w:val="none" w:sz="0" w:space="0" w:color="auto"/>
                    <w:bottom w:val="none" w:sz="0" w:space="0" w:color="auto"/>
                    <w:right w:val="none" w:sz="0" w:space="0" w:color="auto"/>
                  </w:divBdr>
                  <w:divsChild>
                    <w:div w:id="781536462">
                      <w:marLeft w:val="0"/>
                      <w:marRight w:val="0"/>
                      <w:marTop w:val="0"/>
                      <w:marBottom w:val="0"/>
                      <w:divBdr>
                        <w:top w:val="none" w:sz="0" w:space="0" w:color="auto"/>
                        <w:left w:val="none" w:sz="0" w:space="0" w:color="auto"/>
                        <w:bottom w:val="none" w:sz="0" w:space="0" w:color="auto"/>
                        <w:right w:val="none" w:sz="0" w:space="0" w:color="auto"/>
                      </w:divBdr>
                      <w:divsChild>
                        <w:div w:id="203457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663181">
      <w:bodyDiv w:val="1"/>
      <w:marLeft w:val="0"/>
      <w:marRight w:val="0"/>
      <w:marTop w:val="0"/>
      <w:marBottom w:val="0"/>
      <w:divBdr>
        <w:top w:val="none" w:sz="0" w:space="0" w:color="auto"/>
        <w:left w:val="none" w:sz="0" w:space="0" w:color="auto"/>
        <w:bottom w:val="none" w:sz="0" w:space="0" w:color="auto"/>
        <w:right w:val="none" w:sz="0" w:space="0" w:color="auto"/>
      </w:divBdr>
      <w:divsChild>
        <w:div w:id="668287036">
          <w:marLeft w:val="0"/>
          <w:marRight w:val="0"/>
          <w:marTop w:val="0"/>
          <w:marBottom w:val="0"/>
          <w:divBdr>
            <w:top w:val="none" w:sz="0" w:space="0" w:color="auto"/>
            <w:left w:val="none" w:sz="0" w:space="0" w:color="auto"/>
            <w:bottom w:val="none" w:sz="0" w:space="0" w:color="auto"/>
            <w:right w:val="none" w:sz="0" w:space="0" w:color="auto"/>
          </w:divBdr>
          <w:divsChild>
            <w:div w:id="391395286">
              <w:marLeft w:val="0"/>
              <w:marRight w:val="0"/>
              <w:marTop w:val="0"/>
              <w:marBottom w:val="0"/>
              <w:divBdr>
                <w:top w:val="none" w:sz="0" w:space="0" w:color="auto"/>
                <w:left w:val="none" w:sz="0" w:space="0" w:color="auto"/>
                <w:bottom w:val="none" w:sz="0" w:space="0" w:color="auto"/>
                <w:right w:val="none" w:sz="0" w:space="0" w:color="auto"/>
              </w:divBdr>
              <w:divsChild>
                <w:div w:id="1719933848">
                  <w:marLeft w:val="0"/>
                  <w:marRight w:val="0"/>
                  <w:marTop w:val="0"/>
                  <w:marBottom w:val="0"/>
                  <w:divBdr>
                    <w:top w:val="none" w:sz="0" w:space="0" w:color="auto"/>
                    <w:left w:val="none" w:sz="0" w:space="0" w:color="auto"/>
                    <w:bottom w:val="none" w:sz="0" w:space="0" w:color="auto"/>
                    <w:right w:val="none" w:sz="0" w:space="0" w:color="auto"/>
                  </w:divBdr>
                  <w:divsChild>
                    <w:div w:id="1366712039">
                      <w:marLeft w:val="0"/>
                      <w:marRight w:val="0"/>
                      <w:marTop w:val="0"/>
                      <w:marBottom w:val="0"/>
                      <w:divBdr>
                        <w:top w:val="none" w:sz="0" w:space="0" w:color="auto"/>
                        <w:left w:val="none" w:sz="0" w:space="0" w:color="auto"/>
                        <w:bottom w:val="none" w:sz="0" w:space="0" w:color="auto"/>
                        <w:right w:val="none" w:sz="0" w:space="0" w:color="auto"/>
                      </w:divBdr>
                      <w:divsChild>
                        <w:div w:id="3341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544690">
      <w:bodyDiv w:val="1"/>
      <w:marLeft w:val="0"/>
      <w:marRight w:val="0"/>
      <w:marTop w:val="0"/>
      <w:marBottom w:val="0"/>
      <w:divBdr>
        <w:top w:val="none" w:sz="0" w:space="0" w:color="auto"/>
        <w:left w:val="none" w:sz="0" w:space="0" w:color="auto"/>
        <w:bottom w:val="none" w:sz="0" w:space="0" w:color="auto"/>
        <w:right w:val="none" w:sz="0" w:space="0" w:color="auto"/>
      </w:divBdr>
    </w:div>
    <w:div w:id="210753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ickstart@walthamforest.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Kickstart@walthamforest.gov.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lthamforest.gov.uk/content/your-data-privacy-righ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watson\Local%20Settings\Temporary%20Internet%20Files\OLK664\Job%20Application%20Form%20-%20%2009-06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28A14E780E17469BBF8C0035610F24" ma:contentTypeVersion="9" ma:contentTypeDescription="Create a new document." ma:contentTypeScope="" ma:versionID="36e270e5b4964b4913df86cc434f1109">
  <xsd:schema xmlns:xsd="http://www.w3.org/2001/XMLSchema" xmlns:xs="http://www.w3.org/2001/XMLSchema" xmlns:p="http://schemas.microsoft.com/office/2006/metadata/properties" xmlns:ns3="db352d98-60a5-4814-a90c-64f52b905046" targetNamespace="http://schemas.microsoft.com/office/2006/metadata/properties" ma:root="true" ma:fieldsID="5c1e7ffdafb613fa1c4bdd0816c166aa" ns3:_="">
    <xsd:import namespace="db352d98-60a5-4814-a90c-64f52b90504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52d98-60a5-4814-a90c-64f52b9050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C4C24-10D2-4C14-A1A2-9BCDC2502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52d98-60a5-4814-a90c-64f52b905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74F690-2F70-4BB2-A18A-4F0BD694F777}">
  <ds:schemaRefs>
    <ds:schemaRef ds:uri="http://schemas.microsoft.com/sharepoint/v3/contenttype/forms"/>
  </ds:schemaRefs>
</ds:datastoreItem>
</file>

<file path=customXml/itemProps3.xml><?xml version="1.0" encoding="utf-8"?>
<ds:datastoreItem xmlns:ds="http://schemas.openxmlformats.org/officeDocument/2006/customXml" ds:itemID="{8F601E84-3E8A-48B6-A7E9-ECFAD184CFD6}">
  <ds:schemaRefs>
    <ds:schemaRef ds:uri="http://schemas.microsoft.com/office/2006/metadata/properties"/>
  </ds:schemaRefs>
</ds:datastoreItem>
</file>

<file path=customXml/itemProps4.xml><?xml version="1.0" encoding="utf-8"?>
<ds:datastoreItem xmlns:ds="http://schemas.openxmlformats.org/officeDocument/2006/customXml" ds:itemID="{E8EE2C4B-637F-40A9-80E9-074B17B3C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Application Form -  09-06v1.dot</Template>
  <TotalTime>2</TotalTime>
  <Pages>8</Pages>
  <Words>2078</Words>
  <Characters>11850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HarlowDC</Company>
  <LinksUpToDate>false</LinksUpToDate>
  <CharactersWithSpaces>13901</CharactersWithSpaces>
  <SharedDoc>false</SharedDoc>
  <HLinks>
    <vt:vector size="18" baseType="variant">
      <vt:variant>
        <vt:i4>524402</vt:i4>
      </vt:variant>
      <vt:variant>
        <vt:i4>237</vt:i4>
      </vt:variant>
      <vt:variant>
        <vt:i4>0</vt:i4>
      </vt:variant>
      <vt:variant>
        <vt:i4>5</vt:i4>
      </vt:variant>
      <vt:variant>
        <vt:lpwstr>mailto:Kickstart@walthamforest.gov.uk</vt:lpwstr>
      </vt:variant>
      <vt:variant>
        <vt:lpwstr/>
      </vt:variant>
      <vt:variant>
        <vt:i4>131162</vt:i4>
      </vt:variant>
      <vt:variant>
        <vt:i4>231</vt:i4>
      </vt:variant>
      <vt:variant>
        <vt:i4>0</vt:i4>
      </vt:variant>
      <vt:variant>
        <vt:i4>5</vt:i4>
      </vt:variant>
      <vt:variant>
        <vt:lpwstr>https://www.walthamforest.gov.uk/content/your-data-privacy-rights</vt:lpwstr>
      </vt:variant>
      <vt:variant>
        <vt:lpwstr/>
      </vt:variant>
      <vt:variant>
        <vt:i4>524402</vt:i4>
      </vt:variant>
      <vt:variant>
        <vt:i4>0</vt:i4>
      </vt:variant>
      <vt:variant>
        <vt:i4>0</vt:i4>
      </vt:variant>
      <vt:variant>
        <vt:i4>5</vt:i4>
      </vt:variant>
      <vt:variant>
        <vt:lpwstr>mailto:Kickstart@walthamforest.gov.uk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creator>User</dc:creator>
  <cp:lastModifiedBy>Dell 7010</cp:lastModifiedBy>
  <cp:revision>2</cp:revision>
  <cp:lastPrinted>2021-01-27T07:10:00Z</cp:lastPrinted>
  <dcterms:created xsi:type="dcterms:W3CDTF">2021-04-06T15:10:00Z</dcterms:created>
  <dcterms:modified xsi:type="dcterms:W3CDTF">2021-04-06T15:10:00Z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0x0101005728A14E780E17469BBF8C0035610F24</vt:lpwstr>
  </property>
</Properties>
</file>